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DE64" w14:textId="4D73F7DE" w:rsidR="006D3CBF" w:rsidRPr="00EC2AB5" w:rsidRDefault="006D3CBF" w:rsidP="00EC2AB5">
      <w:pPr>
        <w:widowControl w:val="0"/>
        <w:autoSpaceDE w:val="0"/>
        <w:autoSpaceDN w:val="0"/>
        <w:adjustRightInd w:val="0"/>
        <w:spacing w:line="280" w:lineRule="atLeast"/>
        <w:rPr>
          <w:rFonts w:ascii="Arial" w:hAnsi="Arial" w:cs="Arial"/>
          <w:color w:val="231F20"/>
        </w:rPr>
      </w:pPr>
    </w:p>
    <w:p w14:paraId="7854E50D" w14:textId="756EE97D" w:rsidR="00254A45" w:rsidRPr="00E43F80" w:rsidRDefault="00090DA5" w:rsidP="00254A45">
      <w:pPr>
        <w:shd w:val="pct12" w:color="auto" w:fill="FFFFFF"/>
        <w:jc w:val="center"/>
        <w:rPr>
          <w:rFonts w:ascii="Helvetica" w:hAnsi="Helvetica"/>
          <w:sz w:val="32"/>
          <w:szCs w:val="32"/>
          <w14:shadow w14:blurRad="50800" w14:dist="38100" w14:dir="2700000" w14:sx="100000" w14:sy="100000" w14:kx="0" w14:ky="0" w14:algn="tl">
            <w14:srgbClr w14:val="000000">
              <w14:alpha w14:val="60000"/>
            </w14:srgbClr>
          </w14:shadow>
        </w:rPr>
      </w:pPr>
      <w:r>
        <w:rPr>
          <w:rFonts w:ascii="Helvetica" w:hAnsi="Helvetica"/>
          <w:b/>
          <w:sz w:val="32"/>
          <w:szCs w:val="32"/>
          <w14:shadow w14:blurRad="50800" w14:dist="38100" w14:dir="2700000" w14:sx="100000" w14:sy="100000" w14:kx="0" w14:ky="0" w14:algn="tl">
            <w14:srgbClr w14:val="000000">
              <w14:alpha w14:val="60000"/>
            </w14:srgbClr>
          </w14:shadow>
        </w:rPr>
        <w:t xml:space="preserve">CURRICULUM VITAE </w:t>
      </w:r>
      <w:r w:rsidRPr="00090DA5">
        <w:rPr>
          <w:rFonts w:ascii="Wingdings" w:hAnsi="Wingdings"/>
          <w:color w:val="000000"/>
          <w:sz w:val="24"/>
          <w:szCs w:val="24"/>
        </w:rPr>
        <w:t></w:t>
      </w:r>
      <w:r>
        <w:rPr>
          <w:rFonts w:ascii="Helvetica" w:hAnsi="Helvetica"/>
          <w:b/>
          <w:sz w:val="32"/>
          <w:szCs w:val="32"/>
          <w14:shadow w14:blurRad="50800" w14:dist="38100" w14:dir="2700000" w14:sx="100000" w14:sy="100000" w14:kx="0" w14:ky="0" w14:algn="tl">
            <w14:srgbClr w14:val="000000">
              <w14:alpha w14:val="60000"/>
            </w14:srgbClr>
          </w14:shadow>
        </w:rPr>
        <w:t xml:space="preserve"> </w:t>
      </w:r>
      <w:r w:rsidR="00254A45" w:rsidRPr="00E43F80">
        <w:rPr>
          <w:rFonts w:ascii="Helvetica" w:hAnsi="Helvetica"/>
          <w:b/>
          <w:sz w:val="32"/>
          <w:szCs w:val="32"/>
          <w14:shadow w14:blurRad="50800" w14:dist="38100" w14:dir="2700000" w14:sx="100000" w14:sy="100000" w14:kx="0" w14:ky="0" w14:algn="tl">
            <w14:srgbClr w14:val="000000">
              <w14:alpha w14:val="60000"/>
            </w14:srgbClr>
          </w14:shadow>
        </w:rPr>
        <w:t>AB HOFMEYR</w:t>
      </w:r>
    </w:p>
    <w:p w14:paraId="6BE41E01" w14:textId="77777777" w:rsidR="00254A45" w:rsidRPr="00907283" w:rsidRDefault="00254A45">
      <w:pPr>
        <w:pStyle w:val="BodyText"/>
      </w:pPr>
    </w:p>
    <w:p w14:paraId="295FF6FD" w14:textId="77777777" w:rsidR="00254A45" w:rsidRPr="00907283" w:rsidRDefault="00254A45">
      <w:pPr>
        <w:pStyle w:val="BodyText"/>
        <w:shd w:val="pct12" w:color="auto" w:fill="FFFFFF"/>
        <w:rPr>
          <w:b/>
        </w:rPr>
      </w:pPr>
    </w:p>
    <w:p w14:paraId="61930DAB" w14:textId="77777777" w:rsidR="00254A45" w:rsidRPr="00907283" w:rsidRDefault="00254A45" w:rsidP="00254A45">
      <w:pPr>
        <w:pStyle w:val="BodyText"/>
        <w:numPr>
          <w:ilvl w:val="0"/>
          <w:numId w:val="2"/>
        </w:numPr>
        <w:shd w:val="pct12" w:color="auto" w:fill="FFFFFF"/>
        <w:tabs>
          <w:tab w:val="clear" w:pos="720"/>
          <w:tab w:val="num" w:pos="567"/>
        </w:tabs>
        <w:ind w:left="567" w:hanging="567"/>
        <w:jc w:val="center"/>
        <w:rPr>
          <w:b/>
        </w:rPr>
      </w:pPr>
      <w:r w:rsidRPr="00907283">
        <w:rPr>
          <w:b/>
        </w:rPr>
        <w:t>BIOGRAPHICAL SKETCH</w:t>
      </w:r>
    </w:p>
    <w:p w14:paraId="61803714" w14:textId="77777777" w:rsidR="00254A45" w:rsidRPr="00907283" w:rsidRDefault="00254A45" w:rsidP="00254A45">
      <w:pPr>
        <w:pStyle w:val="BodyText"/>
        <w:shd w:val="pct12" w:color="auto" w:fill="FFFFFF"/>
        <w:rPr>
          <w:b/>
        </w:rPr>
      </w:pPr>
    </w:p>
    <w:p w14:paraId="0ECDF1EE" w14:textId="77777777" w:rsidR="00E34A94" w:rsidRPr="00E34A94" w:rsidRDefault="00E34A94">
      <w:pPr>
        <w:pStyle w:val="BodyText"/>
        <w:rPr>
          <w:color w:val="FF0000"/>
        </w:rPr>
      </w:pPr>
    </w:p>
    <w:tbl>
      <w:tblPr>
        <w:tblW w:w="1059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665"/>
        <w:gridCol w:w="3542"/>
        <w:gridCol w:w="896"/>
        <w:gridCol w:w="807"/>
        <w:gridCol w:w="991"/>
        <w:gridCol w:w="224"/>
        <w:gridCol w:w="504"/>
        <w:gridCol w:w="1214"/>
        <w:gridCol w:w="755"/>
      </w:tblGrid>
      <w:tr w:rsidR="00254A45" w:rsidRPr="00907283" w14:paraId="23A5A58F" w14:textId="77777777" w:rsidTr="00A463E4">
        <w:tc>
          <w:tcPr>
            <w:tcW w:w="10598" w:type="dxa"/>
            <w:gridSpan w:val="9"/>
            <w:shd w:val="pct12" w:color="auto" w:fill="auto"/>
          </w:tcPr>
          <w:p w14:paraId="0DC6EE03" w14:textId="77777777" w:rsidR="00254A45" w:rsidRPr="00907283" w:rsidRDefault="00254A45">
            <w:pPr>
              <w:tabs>
                <w:tab w:val="left" w:pos="567"/>
                <w:tab w:val="center" w:pos="4641"/>
              </w:tabs>
              <w:suppressAutoHyphens/>
              <w:spacing w:after="54"/>
              <w:jc w:val="both"/>
              <w:rPr>
                <w:rFonts w:ascii="Arial" w:hAnsi="Arial"/>
                <w:spacing w:val="-2"/>
                <w:sz w:val="22"/>
              </w:rPr>
            </w:pPr>
            <w:r w:rsidRPr="00907283">
              <w:rPr>
                <w:rFonts w:ascii="Arial" w:hAnsi="Arial"/>
                <w:b/>
                <w:spacing w:val="-2"/>
                <w:sz w:val="22"/>
              </w:rPr>
              <w:t>1.1</w:t>
            </w:r>
            <w:r w:rsidRPr="00907283">
              <w:rPr>
                <w:rFonts w:ascii="Arial" w:hAnsi="Arial"/>
                <w:b/>
                <w:spacing w:val="-2"/>
                <w:sz w:val="22"/>
              </w:rPr>
              <w:tab/>
              <w:t>GENERAL INFORMATION</w:t>
            </w:r>
          </w:p>
        </w:tc>
      </w:tr>
      <w:tr w:rsidR="00254A45" w:rsidRPr="00907283" w14:paraId="2825C005" w14:textId="77777777" w:rsidTr="00A463E4">
        <w:tblPrEx>
          <w:tblBorders>
            <w:insideH w:val="single" w:sz="4" w:space="0" w:color="auto"/>
            <w:insideV w:val="single" w:sz="4" w:space="0" w:color="auto"/>
          </w:tblBorders>
          <w:shd w:val="clear" w:color="auto" w:fill="auto"/>
        </w:tblPrEx>
        <w:trPr>
          <w:trHeight w:val="567"/>
        </w:trPr>
        <w:tc>
          <w:tcPr>
            <w:tcW w:w="1665" w:type="dxa"/>
            <w:vAlign w:val="center"/>
          </w:tcPr>
          <w:p w14:paraId="24CD28D5" w14:textId="77777777" w:rsidR="00254A45" w:rsidRPr="00907283" w:rsidRDefault="00254A45">
            <w:pPr>
              <w:pStyle w:val="BodyText"/>
              <w:rPr>
                <w:b/>
                <w:sz w:val="20"/>
              </w:rPr>
            </w:pPr>
            <w:r w:rsidRPr="00907283">
              <w:rPr>
                <w:b/>
                <w:sz w:val="20"/>
              </w:rPr>
              <w:t>Surname</w:t>
            </w:r>
          </w:p>
        </w:tc>
        <w:tc>
          <w:tcPr>
            <w:tcW w:w="3542" w:type="dxa"/>
            <w:vAlign w:val="center"/>
          </w:tcPr>
          <w:p w14:paraId="6DA42A99" w14:textId="77777777" w:rsidR="00254A45" w:rsidRPr="00907283" w:rsidRDefault="00254A45">
            <w:pPr>
              <w:pStyle w:val="BodyText"/>
              <w:rPr>
                <w:sz w:val="22"/>
              </w:rPr>
            </w:pPr>
            <w:r w:rsidRPr="00907283">
              <w:rPr>
                <w:sz w:val="22"/>
              </w:rPr>
              <w:t>Hofmeyr</w:t>
            </w:r>
          </w:p>
        </w:tc>
        <w:tc>
          <w:tcPr>
            <w:tcW w:w="1703" w:type="dxa"/>
            <w:gridSpan w:val="2"/>
            <w:vAlign w:val="center"/>
          </w:tcPr>
          <w:p w14:paraId="4E032AC3" w14:textId="77777777" w:rsidR="00254A45" w:rsidRPr="00907283" w:rsidRDefault="001E4707">
            <w:pPr>
              <w:pStyle w:val="BodyText"/>
              <w:rPr>
                <w:b/>
                <w:sz w:val="20"/>
              </w:rPr>
            </w:pPr>
            <w:r>
              <w:rPr>
                <w:b/>
                <w:sz w:val="20"/>
              </w:rPr>
              <w:t>First names</w:t>
            </w:r>
          </w:p>
        </w:tc>
        <w:tc>
          <w:tcPr>
            <w:tcW w:w="3688" w:type="dxa"/>
            <w:gridSpan w:val="5"/>
            <w:vAlign w:val="center"/>
          </w:tcPr>
          <w:p w14:paraId="6A8C6C5B" w14:textId="77777777" w:rsidR="00254A45" w:rsidRPr="00907283" w:rsidRDefault="001E4707">
            <w:pPr>
              <w:pStyle w:val="BodyText"/>
              <w:rPr>
                <w:sz w:val="22"/>
              </w:rPr>
            </w:pPr>
            <w:r>
              <w:rPr>
                <w:sz w:val="22"/>
              </w:rPr>
              <w:t>Augusta Benda</w:t>
            </w:r>
          </w:p>
        </w:tc>
      </w:tr>
      <w:tr w:rsidR="00254A45" w:rsidRPr="00907283" w14:paraId="2CE70BBD" w14:textId="77777777" w:rsidTr="00A463E4">
        <w:tblPrEx>
          <w:tblBorders>
            <w:insideH w:val="single" w:sz="4" w:space="0" w:color="auto"/>
            <w:insideV w:val="single" w:sz="4" w:space="0" w:color="auto"/>
          </w:tblBorders>
          <w:shd w:val="clear" w:color="auto" w:fill="auto"/>
        </w:tblPrEx>
        <w:trPr>
          <w:trHeight w:val="567"/>
        </w:trPr>
        <w:tc>
          <w:tcPr>
            <w:tcW w:w="1665" w:type="dxa"/>
            <w:vAlign w:val="center"/>
          </w:tcPr>
          <w:p w14:paraId="4B4434F1" w14:textId="77777777" w:rsidR="00254A45" w:rsidRPr="00907283" w:rsidRDefault="00254A45">
            <w:pPr>
              <w:pStyle w:val="BodyText"/>
              <w:rPr>
                <w:b/>
                <w:sz w:val="20"/>
              </w:rPr>
            </w:pPr>
            <w:r w:rsidRPr="00907283">
              <w:rPr>
                <w:b/>
                <w:sz w:val="20"/>
              </w:rPr>
              <w:t>Citizenship</w:t>
            </w:r>
          </w:p>
        </w:tc>
        <w:tc>
          <w:tcPr>
            <w:tcW w:w="3542" w:type="dxa"/>
            <w:vAlign w:val="center"/>
          </w:tcPr>
          <w:p w14:paraId="12AFD313" w14:textId="77777777" w:rsidR="00254A45" w:rsidRDefault="00254A45">
            <w:pPr>
              <w:pStyle w:val="BodyText"/>
              <w:rPr>
                <w:sz w:val="22"/>
              </w:rPr>
            </w:pPr>
          </w:p>
          <w:p w14:paraId="7E414B5A" w14:textId="2BA521F3" w:rsidR="00254A45" w:rsidRPr="00907283" w:rsidRDefault="00254A45">
            <w:pPr>
              <w:pStyle w:val="BodyText"/>
              <w:rPr>
                <w:sz w:val="22"/>
              </w:rPr>
            </w:pPr>
            <w:r w:rsidRPr="00907283">
              <w:rPr>
                <w:sz w:val="22"/>
              </w:rPr>
              <w:t>South African</w:t>
            </w:r>
            <w:r w:rsidR="000F7715">
              <w:rPr>
                <w:sz w:val="22"/>
              </w:rPr>
              <w:t xml:space="preserve"> (Holder of Belgian passport</w:t>
            </w:r>
          </w:p>
          <w:p w14:paraId="29F4B887" w14:textId="77777777" w:rsidR="00254A45" w:rsidRPr="00907283" w:rsidRDefault="00254A45" w:rsidP="00254A45">
            <w:pPr>
              <w:pStyle w:val="BodyText"/>
              <w:rPr>
                <w:sz w:val="22"/>
                <w:lang w:val="nl-NL"/>
              </w:rPr>
            </w:pPr>
          </w:p>
        </w:tc>
        <w:tc>
          <w:tcPr>
            <w:tcW w:w="896" w:type="dxa"/>
          </w:tcPr>
          <w:p w14:paraId="2C57DE33" w14:textId="77777777" w:rsidR="001E4707" w:rsidRDefault="001E4707">
            <w:pPr>
              <w:pStyle w:val="BodyText"/>
              <w:rPr>
                <w:b/>
                <w:sz w:val="20"/>
              </w:rPr>
            </w:pPr>
          </w:p>
          <w:p w14:paraId="41F4051F" w14:textId="77777777" w:rsidR="00254A45" w:rsidRPr="00907283" w:rsidRDefault="00254A45">
            <w:pPr>
              <w:pStyle w:val="BodyText"/>
              <w:rPr>
                <w:b/>
                <w:sz w:val="20"/>
              </w:rPr>
            </w:pPr>
            <w:r w:rsidRPr="00907283">
              <w:rPr>
                <w:b/>
                <w:sz w:val="20"/>
              </w:rPr>
              <w:t>Title</w:t>
            </w:r>
          </w:p>
        </w:tc>
        <w:tc>
          <w:tcPr>
            <w:tcW w:w="807" w:type="dxa"/>
            <w:vAlign w:val="center"/>
          </w:tcPr>
          <w:p w14:paraId="497551C0" w14:textId="77777777" w:rsidR="00254A45" w:rsidRPr="00907283" w:rsidRDefault="006A5CD1">
            <w:pPr>
              <w:pStyle w:val="BodyText"/>
              <w:rPr>
                <w:sz w:val="22"/>
              </w:rPr>
            </w:pPr>
            <w:r>
              <w:rPr>
                <w:sz w:val="22"/>
              </w:rPr>
              <w:t>Prof</w:t>
            </w:r>
          </w:p>
        </w:tc>
        <w:tc>
          <w:tcPr>
            <w:tcW w:w="1215" w:type="dxa"/>
            <w:gridSpan w:val="2"/>
          </w:tcPr>
          <w:p w14:paraId="34CE0446" w14:textId="77777777" w:rsidR="001E4707" w:rsidRDefault="001E4707">
            <w:pPr>
              <w:pStyle w:val="BodyText"/>
              <w:rPr>
                <w:b/>
                <w:sz w:val="20"/>
              </w:rPr>
            </w:pPr>
          </w:p>
          <w:p w14:paraId="5E86BCE2" w14:textId="77777777" w:rsidR="00254A45" w:rsidRPr="00907283" w:rsidRDefault="00254A45">
            <w:pPr>
              <w:pStyle w:val="BodyText"/>
              <w:rPr>
                <w:b/>
                <w:sz w:val="20"/>
              </w:rPr>
            </w:pPr>
            <w:r w:rsidRPr="00907283">
              <w:rPr>
                <w:b/>
                <w:sz w:val="20"/>
              </w:rPr>
              <w:t>Female</w:t>
            </w:r>
          </w:p>
        </w:tc>
        <w:tc>
          <w:tcPr>
            <w:tcW w:w="504" w:type="dxa"/>
            <w:vAlign w:val="center"/>
          </w:tcPr>
          <w:p w14:paraId="72090091" w14:textId="77777777" w:rsidR="00254A45" w:rsidRPr="00907283" w:rsidRDefault="00254A45">
            <w:pPr>
              <w:pStyle w:val="BodyText"/>
              <w:jc w:val="center"/>
              <w:rPr>
                <w:sz w:val="22"/>
              </w:rPr>
            </w:pPr>
            <w:r w:rsidRPr="00907283">
              <w:rPr>
                <w:sz w:val="22"/>
              </w:rPr>
              <w:t>X</w:t>
            </w:r>
          </w:p>
        </w:tc>
        <w:tc>
          <w:tcPr>
            <w:tcW w:w="1214" w:type="dxa"/>
          </w:tcPr>
          <w:p w14:paraId="5E67AC0A" w14:textId="77777777" w:rsidR="001E4707" w:rsidRDefault="001E4707">
            <w:pPr>
              <w:pStyle w:val="BodyText"/>
              <w:rPr>
                <w:b/>
                <w:sz w:val="20"/>
              </w:rPr>
            </w:pPr>
          </w:p>
          <w:p w14:paraId="4A3FF517" w14:textId="77777777" w:rsidR="00254A45" w:rsidRPr="00907283" w:rsidRDefault="00254A45">
            <w:pPr>
              <w:pStyle w:val="BodyText"/>
              <w:rPr>
                <w:b/>
                <w:sz w:val="20"/>
              </w:rPr>
            </w:pPr>
            <w:r w:rsidRPr="00907283">
              <w:rPr>
                <w:b/>
                <w:sz w:val="20"/>
              </w:rPr>
              <w:t>Male</w:t>
            </w:r>
          </w:p>
        </w:tc>
        <w:tc>
          <w:tcPr>
            <w:tcW w:w="755" w:type="dxa"/>
            <w:vAlign w:val="center"/>
          </w:tcPr>
          <w:p w14:paraId="12AA5E0E" w14:textId="77777777" w:rsidR="00254A45" w:rsidRPr="00907283" w:rsidRDefault="00254A45">
            <w:pPr>
              <w:pStyle w:val="BodyText"/>
              <w:jc w:val="center"/>
              <w:rPr>
                <w:sz w:val="22"/>
              </w:rPr>
            </w:pPr>
          </w:p>
        </w:tc>
      </w:tr>
      <w:tr w:rsidR="001E4707" w:rsidRPr="00907283" w14:paraId="7D6414E1" w14:textId="77777777" w:rsidTr="00A463E4">
        <w:tblPrEx>
          <w:tblBorders>
            <w:insideH w:val="single" w:sz="4" w:space="0" w:color="auto"/>
            <w:insideV w:val="single" w:sz="4" w:space="0" w:color="auto"/>
          </w:tblBorders>
          <w:shd w:val="clear" w:color="auto" w:fill="auto"/>
        </w:tblPrEx>
        <w:trPr>
          <w:trHeight w:val="567"/>
        </w:trPr>
        <w:tc>
          <w:tcPr>
            <w:tcW w:w="1665" w:type="dxa"/>
            <w:vAlign w:val="center"/>
          </w:tcPr>
          <w:p w14:paraId="36BA2488" w14:textId="77777777" w:rsidR="001E4707" w:rsidRPr="00907283" w:rsidRDefault="001E4707">
            <w:pPr>
              <w:pStyle w:val="BodyText"/>
              <w:rPr>
                <w:b/>
                <w:sz w:val="20"/>
              </w:rPr>
            </w:pPr>
            <w:r w:rsidRPr="00907283">
              <w:rPr>
                <w:b/>
                <w:sz w:val="20"/>
              </w:rPr>
              <w:t>Place of birth</w:t>
            </w:r>
          </w:p>
        </w:tc>
        <w:tc>
          <w:tcPr>
            <w:tcW w:w="3542" w:type="dxa"/>
            <w:vAlign w:val="center"/>
          </w:tcPr>
          <w:p w14:paraId="1E184B34" w14:textId="77777777" w:rsidR="001E4707" w:rsidRPr="00907283" w:rsidRDefault="001E4707">
            <w:pPr>
              <w:pStyle w:val="BodyText"/>
              <w:rPr>
                <w:sz w:val="22"/>
              </w:rPr>
            </w:pPr>
            <w:r w:rsidRPr="00907283">
              <w:rPr>
                <w:sz w:val="22"/>
              </w:rPr>
              <w:t>Pretoria, South Africa</w:t>
            </w:r>
          </w:p>
        </w:tc>
        <w:tc>
          <w:tcPr>
            <w:tcW w:w="1703" w:type="dxa"/>
            <w:gridSpan w:val="2"/>
            <w:vAlign w:val="center"/>
          </w:tcPr>
          <w:p w14:paraId="2509BC8B" w14:textId="77777777" w:rsidR="001E4707" w:rsidRPr="001E4707" w:rsidRDefault="001E4707" w:rsidP="00254A45">
            <w:pPr>
              <w:pStyle w:val="BodyText"/>
              <w:spacing w:before="120"/>
              <w:rPr>
                <w:b/>
                <w:sz w:val="20"/>
              </w:rPr>
            </w:pPr>
            <w:r w:rsidRPr="001E4707">
              <w:rPr>
                <w:b/>
                <w:sz w:val="20"/>
              </w:rPr>
              <w:t>Position</w:t>
            </w:r>
          </w:p>
        </w:tc>
        <w:tc>
          <w:tcPr>
            <w:tcW w:w="3688" w:type="dxa"/>
            <w:gridSpan w:val="5"/>
            <w:vAlign w:val="center"/>
          </w:tcPr>
          <w:p w14:paraId="0192F23F" w14:textId="14AE229E" w:rsidR="001E4707" w:rsidRPr="00907283" w:rsidRDefault="003C2536" w:rsidP="00254A45">
            <w:pPr>
              <w:pStyle w:val="BodyText"/>
              <w:spacing w:before="120"/>
              <w:rPr>
                <w:sz w:val="22"/>
              </w:rPr>
            </w:pPr>
            <w:r>
              <w:rPr>
                <w:sz w:val="22"/>
              </w:rPr>
              <w:t xml:space="preserve">Full </w:t>
            </w:r>
            <w:r w:rsidR="001E4707">
              <w:rPr>
                <w:sz w:val="22"/>
              </w:rPr>
              <w:t>Professor</w:t>
            </w:r>
          </w:p>
        </w:tc>
      </w:tr>
      <w:tr w:rsidR="001E4707" w:rsidRPr="00907283" w14:paraId="67B4D964" w14:textId="77777777" w:rsidTr="00A463E4">
        <w:tblPrEx>
          <w:tblBorders>
            <w:insideH w:val="single" w:sz="4" w:space="0" w:color="auto"/>
            <w:insideV w:val="single" w:sz="4" w:space="0" w:color="auto"/>
          </w:tblBorders>
          <w:shd w:val="clear" w:color="auto" w:fill="auto"/>
        </w:tblPrEx>
        <w:trPr>
          <w:trHeight w:val="567"/>
        </w:trPr>
        <w:tc>
          <w:tcPr>
            <w:tcW w:w="1665" w:type="dxa"/>
            <w:vAlign w:val="center"/>
          </w:tcPr>
          <w:p w14:paraId="0381EC36" w14:textId="77777777" w:rsidR="001E4707" w:rsidRPr="00907283" w:rsidRDefault="001E4707">
            <w:pPr>
              <w:pStyle w:val="Heading4"/>
            </w:pPr>
            <w:r w:rsidRPr="00907283">
              <w:t>Department</w:t>
            </w:r>
          </w:p>
        </w:tc>
        <w:tc>
          <w:tcPr>
            <w:tcW w:w="3542" w:type="dxa"/>
            <w:vAlign w:val="center"/>
          </w:tcPr>
          <w:p w14:paraId="2A4F84FF" w14:textId="77777777" w:rsidR="001E4707" w:rsidRDefault="001E4707" w:rsidP="00254A45">
            <w:pPr>
              <w:rPr>
                <w:rFonts w:ascii="Arial" w:hAnsi="Arial"/>
                <w:sz w:val="22"/>
              </w:rPr>
            </w:pPr>
            <w:r>
              <w:rPr>
                <w:rFonts w:ascii="Arial" w:hAnsi="Arial"/>
                <w:sz w:val="22"/>
              </w:rPr>
              <w:t>Philosophy</w:t>
            </w:r>
          </w:p>
        </w:tc>
        <w:tc>
          <w:tcPr>
            <w:tcW w:w="1703" w:type="dxa"/>
            <w:gridSpan w:val="2"/>
            <w:tcBorders>
              <w:bottom w:val="single" w:sz="4" w:space="0" w:color="auto"/>
            </w:tcBorders>
            <w:vAlign w:val="center"/>
          </w:tcPr>
          <w:p w14:paraId="47ADF903" w14:textId="281C5FC7" w:rsidR="001E4707" w:rsidRPr="001E4707" w:rsidRDefault="00090DA5">
            <w:pPr>
              <w:pStyle w:val="Heading5"/>
              <w:rPr>
                <w:sz w:val="20"/>
              </w:rPr>
            </w:pPr>
            <w:r w:rsidRPr="001E4707">
              <w:rPr>
                <w:sz w:val="20"/>
              </w:rPr>
              <w:t>Website</w:t>
            </w:r>
          </w:p>
        </w:tc>
        <w:tc>
          <w:tcPr>
            <w:tcW w:w="3688" w:type="dxa"/>
            <w:gridSpan w:val="5"/>
            <w:tcBorders>
              <w:bottom w:val="single" w:sz="4" w:space="0" w:color="auto"/>
            </w:tcBorders>
            <w:vAlign w:val="center"/>
          </w:tcPr>
          <w:p w14:paraId="7836C1C7" w14:textId="1B361B76" w:rsidR="001E4707" w:rsidRPr="00090DA5" w:rsidRDefault="00000000">
            <w:pPr>
              <w:rPr>
                <w:rFonts w:ascii="Arial" w:hAnsi="Arial" w:cs="Arial"/>
                <w:sz w:val="22"/>
              </w:rPr>
            </w:pPr>
            <w:hyperlink r:id="rId7" w:history="1">
              <w:r w:rsidR="00090DA5" w:rsidRPr="00090DA5">
                <w:rPr>
                  <w:rStyle w:val="Hyperlink"/>
                  <w:rFonts w:ascii="Arial" w:hAnsi="Arial" w:cs="Arial"/>
                  <w:sz w:val="22"/>
                </w:rPr>
                <w:t>www.bendahofmeyr.com</w:t>
              </w:r>
            </w:hyperlink>
          </w:p>
        </w:tc>
      </w:tr>
      <w:tr w:rsidR="001E4707" w:rsidRPr="00907283" w14:paraId="593CB80C" w14:textId="77777777" w:rsidTr="00A463E4">
        <w:tblPrEx>
          <w:tblBorders>
            <w:insideH w:val="single" w:sz="4" w:space="0" w:color="auto"/>
            <w:insideV w:val="single" w:sz="4" w:space="0" w:color="auto"/>
          </w:tblBorders>
          <w:shd w:val="clear" w:color="auto" w:fill="auto"/>
        </w:tblPrEx>
        <w:trPr>
          <w:trHeight w:val="567"/>
        </w:trPr>
        <w:tc>
          <w:tcPr>
            <w:tcW w:w="1665" w:type="dxa"/>
            <w:tcBorders>
              <w:bottom w:val="single" w:sz="4" w:space="0" w:color="auto"/>
            </w:tcBorders>
            <w:vAlign w:val="center"/>
          </w:tcPr>
          <w:p w14:paraId="2004B2F6" w14:textId="6EAA8DE7" w:rsidR="001E4707" w:rsidRPr="00907283" w:rsidRDefault="009301EE" w:rsidP="00254A45">
            <w:pPr>
              <w:pStyle w:val="Heading4"/>
              <w:rPr>
                <w:b w:val="0"/>
              </w:rPr>
            </w:pPr>
            <w:r>
              <w:t>Mobile</w:t>
            </w:r>
          </w:p>
        </w:tc>
        <w:tc>
          <w:tcPr>
            <w:tcW w:w="3542" w:type="dxa"/>
            <w:tcBorders>
              <w:bottom w:val="single" w:sz="4" w:space="0" w:color="auto"/>
            </w:tcBorders>
            <w:vAlign w:val="center"/>
          </w:tcPr>
          <w:p w14:paraId="6F5254D7" w14:textId="6582420E" w:rsidR="001E4707" w:rsidRPr="00907283" w:rsidRDefault="009301EE">
            <w:pPr>
              <w:pStyle w:val="BodyText"/>
              <w:rPr>
                <w:sz w:val="22"/>
              </w:rPr>
            </w:pPr>
            <w:r>
              <w:rPr>
                <w:sz w:val="22"/>
              </w:rPr>
              <w:t>0027(</w:t>
            </w:r>
            <w:r w:rsidR="00090DA5">
              <w:rPr>
                <w:sz w:val="22"/>
              </w:rPr>
              <w:t>0</w:t>
            </w:r>
            <w:r>
              <w:rPr>
                <w:sz w:val="22"/>
              </w:rPr>
              <w:t>)72 902 9127</w:t>
            </w:r>
          </w:p>
        </w:tc>
        <w:tc>
          <w:tcPr>
            <w:tcW w:w="1703" w:type="dxa"/>
            <w:gridSpan w:val="2"/>
            <w:tcBorders>
              <w:bottom w:val="single" w:sz="4" w:space="0" w:color="auto"/>
            </w:tcBorders>
            <w:vAlign w:val="center"/>
          </w:tcPr>
          <w:p w14:paraId="448DB544" w14:textId="5DB45170" w:rsidR="001E4707" w:rsidRPr="001E4707" w:rsidRDefault="00171CD0">
            <w:pPr>
              <w:pStyle w:val="BodyText"/>
              <w:rPr>
                <w:b/>
                <w:sz w:val="20"/>
              </w:rPr>
            </w:pPr>
            <w:r>
              <w:rPr>
                <w:b/>
                <w:sz w:val="20"/>
              </w:rPr>
              <w:t>ORCID</w:t>
            </w:r>
          </w:p>
        </w:tc>
        <w:tc>
          <w:tcPr>
            <w:tcW w:w="3688" w:type="dxa"/>
            <w:gridSpan w:val="5"/>
            <w:tcBorders>
              <w:bottom w:val="single" w:sz="4" w:space="0" w:color="auto"/>
            </w:tcBorders>
            <w:vAlign w:val="center"/>
          </w:tcPr>
          <w:p w14:paraId="0B6FC09B" w14:textId="69A51FEF" w:rsidR="001E4707" w:rsidRDefault="00171CD0">
            <w:pPr>
              <w:pStyle w:val="BodyText"/>
              <w:rPr>
                <w:sz w:val="22"/>
              </w:rPr>
            </w:pPr>
            <w:r>
              <w:rPr>
                <w:sz w:val="22"/>
              </w:rPr>
              <w:t>0000-0002-7601-6127</w:t>
            </w:r>
          </w:p>
        </w:tc>
      </w:tr>
      <w:tr w:rsidR="00A463E4" w:rsidRPr="00907283" w14:paraId="68A3944E" w14:textId="77777777" w:rsidTr="00A463E4">
        <w:tblPrEx>
          <w:tblBorders>
            <w:insideH w:val="single" w:sz="4" w:space="0" w:color="auto"/>
            <w:insideV w:val="single" w:sz="4" w:space="0" w:color="auto"/>
          </w:tblBorders>
          <w:shd w:val="clear" w:color="auto" w:fill="auto"/>
        </w:tblPrEx>
        <w:trPr>
          <w:trHeight w:val="567"/>
        </w:trPr>
        <w:tc>
          <w:tcPr>
            <w:tcW w:w="1665" w:type="dxa"/>
            <w:tcBorders>
              <w:bottom w:val="single" w:sz="4" w:space="0" w:color="auto"/>
            </w:tcBorders>
            <w:vAlign w:val="center"/>
          </w:tcPr>
          <w:p w14:paraId="096D97FA" w14:textId="77777777" w:rsidR="00A463E4" w:rsidRPr="00907283" w:rsidRDefault="00A463E4" w:rsidP="00254A45">
            <w:pPr>
              <w:pStyle w:val="Heading4"/>
              <w:rPr>
                <w:b w:val="0"/>
              </w:rPr>
            </w:pPr>
            <w:r w:rsidRPr="00907283">
              <w:rPr>
                <w:b w:val="0"/>
              </w:rPr>
              <w:t xml:space="preserve"> </w:t>
            </w:r>
            <w:r w:rsidRPr="00907283">
              <w:t>E-mail</w:t>
            </w:r>
          </w:p>
        </w:tc>
        <w:tc>
          <w:tcPr>
            <w:tcW w:w="3542" w:type="dxa"/>
            <w:tcBorders>
              <w:bottom w:val="single" w:sz="4" w:space="0" w:color="auto"/>
            </w:tcBorders>
            <w:vAlign w:val="center"/>
          </w:tcPr>
          <w:p w14:paraId="2EA7183F" w14:textId="77777777" w:rsidR="00A463E4" w:rsidRPr="00907283" w:rsidRDefault="00000000">
            <w:pPr>
              <w:pStyle w:val="BodyText"/>
              <w:rPr>
                <w:sz w:val="22"/>
              </w:rPr>
            </w:pPr>
            <w:hyperlink r:id="rId8" w:history="1">
              <w:r w:rsidR="00A463E4" w:rsidRPr="00907283">
                <w:rPr>
                  <w:rStyle w:val="Hyperlink"/>
                  <w:sz w:val="22"/>
                </w:rPr>
                <w:t>benda.hofmeyr@up.ac.za</w:t>
              </w:r>
            </w:hyperlink>
          </w:p>
        </w:tc>
        <w:tc>
          <w:tcPr>
            <w:tcW w:w="5391" w:type="dxa"/>
            <w:gridSpan w:val="7"/>
            <w:tcBorders>
              <w:bottom w:val="single" w:sz="4" w:space="0" w:color="auto"/>
            </w:tcBorders>
            <w:vAlign w:val="center"/>
          </w:tcPr>
          <w:p w14:paraId="4C6C0FB6" w14:textId="0D2D2ABC" w:rsidR="00A463E4" w:rsidRPr="00907283" w:rsidRDefault="00A463E4">
            <w:pPr>
              <w:pStyle w:val="BodyText"/>
              <w:rPr>
                <w:sz w:val="22"/>
              </w:rPr>
            </w:pPr>
          </w:p>
        </w:tc>
      </w:tr>
      <w:tr w:rsidR="00A463E4" w:rsidRPr="00907283" w14:paraId="10C674C1" w14:textId="77777777" w:rsidTr="00A463E4">
        <w:tblPrEx>
          <w:tblBorders>
            <w:insideH w:val="single" w:sz="4" w:space="0" w:color="auto"/>
            <w:insideV w:val="single" w:sz="4" w:space="0" w:color="auto"/>
          </w:tblBorders>
          <w:shd w:val="clear" w:color="auto" w:fill="auto"/>
        </w:tblPrEx>
        <w:trPr>
          <w:trHeight w:val="567"/>
        </w:trPr>
        <w:tc>
          <w:tcPr>
            <w:tcW w:w="1665" w:type="dxa"/>
            <w:vAlign w:val="center"/>
          </w:tcPr>
          <w:p w14:paraId="667D5059" w14:textId="571A42AC" w:rsidR="00A463E4" w:rsidRPr="00907283" w:rsidRDefault="00A463E4">
            <w:pPr>
              <w:pStyle w:val="Heading4"/>
            </w:pPr>
            <w:r w:rsidRPr="00907283">
              <w:t xml:space="preserve">Date of </w:t>
            </w:r>
            <w:r>
              <w:t xml:space="preserve">current </w:t>
            </w:r>
            <w:r w:rsidRPr="00907283">
              <w:t>appointment</w:t>
            </w:r>
          </w:p>
        </w:tc>
        <w:tc>
          <w:tcPr>
            <w:tcW w:w="3542" w:type="dxa"/>
            <w:vAlign w:val="center"/>
          </w:tcPr>
          <w:p w14:paraId="70804244" w14:textId="77777777" w:rsidR="00A463E4" w:rsidRPr="00907283" w:rsidRDefault="00A463E4" w:rsidP="00254A45">
            <w:pPr>
              <w:rPr>
                <w:rFonts w:ascii="Arial" w:hAnsi="Arial"/>
                <w:sz w:val="22"/>
              </w:rPr>
            </w:pPr>
            <w:r>
              <w:rPr>
                <w:rFonts w:ascii="Arial" w:hAnsi="Arial"/>
                <w:sz w:val="22"/>
              </w:rPr>
              <w:t>Jan 2009</w:t>
            </w:r>
          </w:p>
        </w:tc>
        <w:tc>
          <w:tcPr>
            <w:tcW w:w="1703" w:type="dxa"/>
            <w:gridSpan w:val="2"/>
            <w:vAlign w:val="center"/>
          </w:tcPr>
          <w:p w14:paraId="037B260A" w14:textId="77777777" w:rsidR="00A463E4" w:rsidRPr="00907283" w:rsidRDefault="00A463E4" w:rsidP="001E4707">
            <w:pPr>
              <w:pStyle w:val="Heading4"/>
            </w:pPr>
            <w:r w:rsidRPr="00907283">
              <w:t xml:space="preserve">Permanent </w:t>
            </w:r>
          </w:p>
          <w:p w14:paraId="266F0083" w14:textId="77777777" w:rsidR="00A463E4" w:rsidRPr="00907283" w:rsidRDefault="00A463E4" w:rsidP="001E4707">
            <w:pPr>
              <w:pStyle w:val="Heading4"/>
            </w:pPr>
            <w:r w:rsidRPr="00907283">
              <w:t>full-time</w:t>
            </w:r>
          </w:p>
        </w:tc>
        <w:tc>
          <w:tcPr>
            <w:tcW w:w="991" w:type="dxa"/>
            <w:vAlign w:val="center"/>
          </w:tcPr>
          <w:p w14:paraId="0B7361E2" w14:textId="77777777" w:rsidR="00A463E4" w:rsidRPr="00907283" w:rsidRDefault="00A463E4">
            <w:pPr>
              <w:rPr>
                <w:rFonts w:ascii="Arial" w:hAnsi="Arial"/>
                <w:sz w:val="22"/>
              </w:rPr>
            </w:pPr>
            <w:r>
              <w:rPr>
                <w:rFonts w:ascii="Arial" w:hAnsi="Arial"/>
                <w:sz w:val="22"/>
              </w:rPr>
              <w:t>X</w:t>
            </w:r>
          </w:p>
        </w:tc>
        <w:tc>
          <w:tcPr>
            <w:tcW w:w="2697" w:type="dxa"/>
            <w:gridSpan w:val="4"/>
            <w:vAlign w:val="center"/>
          </w:tcPr>
          <w:p w14:paraId="647EC8BB" w14:textId="77777777" w:rsidR="00A463E4" w:rsidRPr="00907283" w:rsidRDefault="00A463E4" w:rsidP="001E4707">
            <w:pPr>
              <w:pStyle w:val="Heading4"/>
            </w:pPr>
            <w:r>
              <w:t>Temporary</w:t>
            </w:r>
          </w:p>
          <w:p w14:paraId="6EE79F86" w14:textId="77777777" w:rsidR="00A463E4" w:rsidRPr="00907283" w:rsidRDefault="00A463E4" w:rsidP="001E4707">
            <w:pPr>
              <w:pStyle w:val="Heading4"/>
            </w:pPr>
            <w:r w:rsidRPr="00907283">
              <w:t>full-time</w:t>
            </w:r>
          </w:p>
        </w:tc>
      </w:tr>
    </w:tbl>
    <w:p w14:paraId="2879C29E" w14:textId="77777777" w:rsidR="00254A45" w:rsidRPr="00907283" w:rsidRDefault="00254A45"/>
    <w:tbl>
      <w:tblPr>
        <w:tblW w:w="10632" w:type="dxa"/>
        <w:tblInd w:w="-22" w:type="dxa"/>
        <w:tblCellMar>
          <w:left w:w="120" w:type="dxa"/>
          <w:right w:w="120" w:type="dxa"/>
        </w:tblCellMar>
        <w:tblLook w:val="0000" w:firstRow="0" w:lastRow="0" w:firstColumn="0" w:lastColumn="0" w:noHBand="0" w:noVBand="0"/>
      </w:tblPr>
      <w:tblGrid>
        <w:gridCol w:w="2032"/>
        <w:gridCol w:w="2340"/>
        <w:gridCol w:w="3283"/>
        <w:gridCol w:w="1276"/>
        <w:gridCol w:w="1701"/>
      </w:tblGrid>
      <w:tr w:rsidR="00254A45" w:rsidRPr="00907283" w14:paraId="49EB38DB" w14:textId="77777777">
        <w:tc>
          <w:tcPr>
            <w:tcW w:w="10632" w:type="dxa"/>
            <w:gridSpan w:val="5"/>
            <w:tcBorders>
              <w:top w:val="single" w:sz="6" w:space="0" w:color="auto"/>
              <w:left w:val="single" w:sz="6" w:space="0" w:color="auto"/>
              <w:right w:val="single" w:sz="6" w:space="0" w:color="auto"/>
            </w:tcBorders>
            <w:shd w:val="pct12" w:color="auto" w:fill="auto"/>
          </w:tcPr>
          <w:p w14:paraId="622BEB35" w14:textId="77777777" w:rsidR="00254A45" w:rsidRPr="00907283" w:rsidRDefault="00254A45">
            <w:pPr>
              <w:pStyle w:val="TOAHeading"/>
              <w:widowControl/>
              <w:tabs>
                <w:tab w:val="clear" w:pos="9360"/>
              </w:tabs>
              <w:suppressAutoHyphens w:val="0"/>
              <w:rPr>
                <w:b/>
                <w:snapToGrid/>
                <w:sz w:val="22"/>
              </w:rPr>
            </w:pPr>
            <w:r w:rsidRPr="00907283">
              <w:rPr>
                <w:b/>
                <w:snapToGrid/>
                <w:sz w:val="22"/>
              </w:rPr>
              <w:t>1.2</w:t>
            </w:r>
            <w:r w:rsidRPr="00907283">
              <w:rPr>
                <w:b/>
                <w:snapToGrid/>
                <w:sz w:val="22"/>
              </w:rPr>
              <w:tab/>
              <w:t>ACADEMIC QUALIFICATIONS OBTAINED</w:t>
            </w:r>
          </w:p>
        </w:tc>
      </w:tr>
      <w:tr w:rsidR="00254A45" w:rsidRPr="00907283" w14:paraId="3B270452" w14:textId="77777777">
        <w:tc>
          <w:tcPr>
            <w:tcW w:w="2032" w:type="dxa"/>
            <w:tcBorders>
              <w:top w:val="single" w:sz="6" w:space="0" w:color="auto"/>
              <w:left w:val="single" w:sz="6" w:space="0" w:color="auto"/>
              <w:bottom w:val="single" w:sz="4" w:space="0" w:color="auto"/>
            </w:tcBorders>
            <w:shd w:val="pct12" w:color="auto" w:fill="auto"/>
          </w:tcPr>
          <w:p w14:paraId="5FF0F2E9" w14:textId="77777777" w:rsidR="00254A45" w:rsidRPr="00907283" w:rsidRDefault="00254A45">
            <w:pPr>
              <w:tabs>
                <w:tab w:val="left" w:pos="0"/>
                <w:tab w:val="left" w:pos="211"/>
                <w:tab w:val="left" w:pos="720"/>
                <w:tab w:val="left" w:pos="1440"/>
                <w:tab w:val="left" w:pos="1767"/>
                <w:tab w:val="left" w:pos="2160"/>
              </w:tabs>
              <w:suppressAutoHyphens/>
              <w:spacing w:before="31"/>
              <w:jc w:val="center"/>
              <w:rPr>
                <w:rFonts w:ascii="Arial" w:hAnsi="Arial"/>
                <w:b/>
                <w:spacing w:val="-2"/>
                <w:sz w:val="22"/>
              </w:rPr>
            </w:pPr>
            <w:r w:rsidRPr="00907283">
              <w:rPr>
                <w:rFonts w:ascii="Arial" w:hAnsi="Arial"/>
                <w:b/>
                <w:spacing w:val="-2"/>
                <w:sz w:val="22"/>
              </w:rPr>
              <w:t>Degree/</w:t>
            </w:r>
          </w:p>
          <w:p w14:paraId="39A3CE2E" w14:textId="77777777" w:rsidR="00254A45" w:rsidRPr="00907283" w:rsidRDefault="00254A45">
            <w:pPr>
              <w:tabs>
                <w:tab w:val="left" w:pos="0"/>
                <w:tab w:val="left" w:pos="211"/>
                <w:tab w:val="left" w:pos="720"/>
                <w:tab w:val="left" w:pos="1440"/>
                <w:tab w:val="left" w:pos="1767"/>
                <w:tab w:val="left" w:pos="2160"/>
              </w:tabs>
              <w:suppressAutoHyphens/>
              <w:spacing w:after="54"/>
              <w:jc w:val="center"/>
              <w:rPr>
                <w:rFonts w:ascii="Arial" w:hAnsi="Arial"/>
                <w:spacing w:val="-2"/>
                <w:sz w:val="22"/>
              </w:rPr>
            </w:pPr>
            <w:r w:rsidRPr="00907283">
              <w:rPr>
                <w:rFonts w:ascii="Arial" w:hAnsi="Arial"/>
                <w:b/>
                <w:spacing w:val="-2"/>
                <w:sz w:val="22"/>
              </w:rPr>
              <w:t>Diploma</w:t>
            </w:r>
          </w:p>
        </w:tc>
        <w:tc>
          <w:tcPr>
            <w:tcW w:w="2340" w:type="dxa"/>
            <w:tcBorders>
              <w:top w:val="single" w:sz="6" w:space="0" w:color="auto"/>
              <w:left w:val="single" w:sz="6" w:space="0" w:color="auto"/>
              <w:bottom w:val="single" w:sz="4" w:space="0" w:color="auto"/>
            </w:tcBorders>
            <w:shd w:val="pct12" w:color="auto" w:fill="auto"/>
          </w:tcPr>
          <w:p w14:paraId="5C298603" w14:textId="77777777" w:rsidR="00254A45" w:rsidRPr="00907283" w:rsidRDefault="00254A45">
            <w:pPr>
              <w:tabs>
                <w:tab w:val="center" w:pos="1305"/>
              </w:tabs>
              <w:suppressAutoHyphens/>
              <w:spacing w:before="31"/>
              <w:jc w:val="center"/>
              <w:rPr>
                <w:rFonts w:ascii="Arial" w:hAnsi="Arial"/>
                <w:spacing w:val="-2"/>
                <w:sz w:val="22"/>
              </w:rPr>
            </w:pPr>
            <w:r w:rsidRPr="00907283">
              <w:rPr>
                <w:rFonts w:ascii="Arial" w:hAnsi="Arial"/>
                <w:b/>
                <w:spacing w:val="-2"/>
                <w:sz w:val="22"/>
              </w:rPr>
              <w:t>Field of study</w:t>
            </w:r>
          </w:p>
          <w:p w14:paraId="40070FFC" w14:textId="77777777" w:rsidR="00254A45" w:rsidRPr="00907283" w:rsidRDefault="00254A45">
            <w:pPr>
              <w:tabs>
                <w:tab w:val="left" w:pos="0"/>
                <w:tab w:val="left" w:pos="211"/>
                <w:tab w:val="left" w:pos="720"/>
                <w:tab w:val="left" w:pos="1440"/>
                <w:tab w:val="left" w:pos="1767"/>
                <w:tab w:val="left" w:pos="2160"/>
              </w:tabs>
              <w:suppressAutoHyphens/>
              <w:spacing w:after="54"/>
              <w:jc w:val="center"/>
              <w:rPr>
                <w:rFonts w:ascii="Arial" w:hAnsi="Arial"/>
                <w:spacing w:val="-2"/>
                <w:sz w:val="22"/>
              </w:rPr>
            </w:pPr>
          </w:p>
        </w:tc>
        <w:tc>
          <w:tcPr>
            <w:tcW w:w="3283" w:type="dxa"/>
            <w:tcBorders>
              <w:top w:val="single" w:sz="6" w:space="0" w:color="auto"/>
              <w:left w:val="single" w:sz="6" w:space="0" w:color="auto"/>
              <w:bottom w:val="single" w:sz="4" w:space="0" w:color="auto"/>
            </w:tcBorders>
            <w:shd w:val="pct12" w:color="auto" w:fill="auto"/>
          </w:tcPr>
          <w:p w14:paraId="69FD09CA" w14:textId="77777777" w:rsidR="00254A45" w:rsidRPr="00907283" w:rsidRDefault="00254A45">
            <w:pPr>
              <w:tabs>
                <w:tab w:val="center" w:pos="1820"/>
              </w:tabs>
              <w:suppressAutoHyphens/>
              <w:spacing w:before="31"/>
              <w:jc w:val="center"/>
              <w:rPr>
                <w:rFonts w:ascii="Arial" w:hAnsi="Arial"/>
                <w:b/>
                <w:spacing w:val="-2"/>
                <w:sz w:val="22"/>
              </w:rPr>
            </w:pPr>
            <w:r w:rsidRPr="00907283">
              <w:rPr>
                <w:rFonts w:ascii="Arial" w:hAnsi="Arial"/>
                <w:b/>
                <w:spacing w:val="-2"/>
                <w:sz w:val="22"/>
              </w:rPr>
              <w:t>HE Institution</w:t>
            </w:r>
          </w:p>
          <w:p w14:paraId="2B6D8305" w14:textId="77777777" w:rsidR="00254A45" w:rsidRPr="00907283" w:rsidRDefault="00254A45">
            <w:pPr>
              <w:tabs>
                <w:tab w:val="left" w:pos="0"/>
                <w:tab w:val="left" w:pos="211"/>
                <w:tab w:val="left" w:pos="720"/>
                <w:tab w:val="left" w:pos="1440"/>
                <w:tab w:val="left" w:pos="1767"/>
                <w:tab w:val="left" w:pos="2160"/>
              </w:tabs>
              <w:suppressAutoHyphens/>
              <w:spacing w:after="54"/>
              <w:jc w:val="center"/>
              <w:rPr>
                <w:rFonts w:ascii="Arial" w:hAnsi="Arial"/>
                <w:b/>
                <w:spacing w:val="-2"/>
                <w:sz w:val="22"/>
              </w:rPr>
            </w:pPr>
          </w:p>
        </w:tc>
        <w:tc>
          <w:tcPr>
            <w:tcW w:w="1276" w:type="dxa"/>
            <w:tcBorders>
              <w:top w:val="single" w:sz="6" w:space="0" w:color="auto"/>
              <w:left w:val="single" w:sz="6" w:space="0" w:color="auto"/>
              <w:bottom w:val="single" w:sz="4" w:space="0" w:color="auto"/>
            </w:tcBorders>
            <w:shd w:val="pct12" w:color="auto" w:fill="auto"/>
          </w:tcPr>
          <w:p w14:paraId="23481B3A" w14:textId="77777777" w:rsidR="00254A45" w:rsidRPr="00907283" w:rsidRDefault="00254A45">
            <w:pPr>
              <w:tabs>
                <w:tab w:val="center" w:pos="272"/>
              </w:tabs>
              <w:suppressAutoHyphens/>
              <w:spacing w:before="31"/>
              <w:jc w:val="center"/>
              <w:rPr>
                <w:rFonts w:ascii="Arial" w:hAnsi="Arial"/>
                <w:b/>
                <w:spacing w:val="-2"/>
                <w:sz w:val="22"/>
              </w:rPr>
            </w:pPr>
            <w:r w:rsidRPr="00907283">
              <w:rPr>
                <w:rFonts w:ascii="Arial" w:hAnsi="Arial"/>
                <w:b/>
                <w:spacing w:val="-2"/>
                <w:sz w:val="22"/>
              </w:rPr>
              <w:t>Year</w:t>
            </w:r>
          </w:p>
          <w:p w14:paraId="204953B1" w14:textId="77777777" w:rsidR="00254A45" w:rsidRPr="00907283" w:rsidRDefault="00254A45">
            <w:pPr>
              <w:tabs>
                <w:tab w:val="left" w:pos="0"/>
                <w:tab w:val="left" w:pos="211"/>
                <w:tab w:val="left" w:pos="720"/>
                <w:tab w:val="left" w:pos="1440"/>
                <w:tab w:val="left" w:pos="1767"/>
                <w:tab w:val="left" w:pos="2160"/>
              </w:tabs>
              <w:suppressAutoHyphens/>
              <w:spacing w:after="54"/>
              <w:jc w:val="center"/>
              <w:rPr>
                <w:rFonts w:ascii="Arial" w:hAnsi="Arial"/>
                <w:b/>
                <w:spacing w:val="-2"/>
                <w:sz w:val="22"/>
              </w:rPr>
            </w:pPr>
            <w:r w:rsidRPr="00907283">
              <w:rPr>
                <w:rFonts w:ascii="Arial" w:hAnsi="Arial"/>
                <w:b/>
                <w:spacing w:val="-2"/>
                <w:sz w:val="22"/>
              </w:rPr>
              <w:t>Obtained</w:t>
            </w:r>
          </w:p>
        </w:tc>
        <w:tc>
          <w:tcPr>
            <w:tcW w:w="1701" w:type="dxa"/>
            <w:tcBorders>
              <w:top w:val="single" w:sz="6" w:space="0" w:color="auto"/>
              <w:left w:val="single" w:sz="6" w:space="0" w:color="auto"/>
              <w:bottom w:val="single" w:sz="4" w:space="0" w:color="auto"/>
              <w:right w:val="single" w:sz="6" w:space="0" w:color="auto"/>
            </w:tcBorders>
            <w:shd w:val="pct12" w:color="auto" w:fill="auto"/>
          </w:tcPr>
          <w:p w14:paraId="381C7C0D" w14:textId="77777777" w:rsidR="00254A45" w:rsidRPr="00907283" w:rsidRDefault="00254A45">
            <w:pPr>
              <w:pStyle w:val="Heading1"/>
              <w:tabs>
                <w:tab w:val="center" w:pos="444"/>
              </w:tabs>
            </w:pPr>
            <w:r w:rsidRPr="00907283">
              <w:t>Distinctions</w:t>
            </w:r>
          </w:p>
          <w:p w14:paraId="37CFD4E4" w14:textId="77777777" w:rsidR="00254A45" w:rsidRPr="00907283" w:rsidRDefault="00254A45">
            <w:pPr>
              <w:tabs>
                <w:tab w:val="left" w:pos="0"/>
                <w:tab w:val="left" w:pos="211"/>
                <w:tab w:val="left" w:pos="720"/>
                <w:tab w:val="left" w:pos="1440"/>
                <w:tab w:val="left" w:pos="1767"/>
                <w:tab w:val="left" w:pos="2160"/>
              </w:tabs>
              <w:suppressAutoHyphens/>
              <w:spacing w:after="54"/>
              <w:jc w:val="center"/>
              <w:rPr>
                <w:rFonts w:ascii="Arial" w:hAnsi="Arial"/>
                <w:spacing w:val="-2"/>
                <w:sz w:val="22"/>
              </w:rPr>
            </w:pPr>
          </w:p>
        </w:tc>
      </w:tr>
      <w:tr w:rsidR="00254A45" w:rsidRPr="00907283" w14:paraId="51901E6E" w14:textId="77777777">
        <w:tc>
          <w:tcPr>
            <w:tcW w:w="2032" w:type="dxa"/>
            <w:tcBorders>
              <w:top w:val="single" w:sz="4" w:space="0" w:color="auto"/>
              <w:left w:val="single" w:sz="4" w:space="0" w:color="auto"/>
              <w:bottom w:val="single" w:sz="4" w:space="0" w:color="auto"/>
              <w:right w:val="single" w:sz="4" w:space="0" w:color="auto"/>
            </w:tcBorders>
          </w:tcPr>
          <w:p w14:paraId="62DDA14B"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1. BA</w:t>
            </w:r>
          </w:p>
        </w:tc>
        <w:tc>
          <w:tcPr>
            <w:tcW w:w="2340" w:type="dxa"/>
            <w:tcBorders>
              <w:top w:val="single" w:sz="4" w:space="0" w:color="auto"/>
              <w:left w:val="single" w:sz="4" w:space="0" w:color="auto"/>
              <w:bottom w:val="single" w:sz="4" w:space="0" w:color="auto"/>
              <w:right w:val="single" w:sz="4" w:space="0" w:color="auto"/>
            </w:tcBorders>
          </w:tcPr>
          <w:p w14:paraId="6B819C7A"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PHILOSOPHY III</w:t>
            </w:r>
          </w:p>
          <w:p w14:paraId="665CD32D"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PSYCHOLOGY III</w:t>
            </w:r>
          </w:p>
        </w:tc>
        <w:tc>
          <w:tcPr>
            <w:tcW w:w="3283" w:type="dxa"/>
            <w:tcBorders>
              <w:top w:val="single" w:sz="4" w:space="0" w:color="auto"/>
              <w:left w:val="single" w:sz="4" w:space="0" w:color="auto"/>
              <w:bottom w:val="single" w:sz="4" w:space="0" w:color="auto"/>
              <w:right w:val="single" w:sz="4" w:space="0" w:color="auto"/>
            </w:tcBorders>
          </w:tcPr>
          <w:p w14:paraId="121E640E"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UP</w:t>
            </w:r>
          </w:p>
        </w:tc>
        <w:tc>
          <w:tcPr>
            <w:tcW w:w="1276" w:type="dxa"/>
            <w:tcBorders>
              <w:top w:val="single" w:sz="4" w:space="0" w:color="auto"/>
              <w:left w:val="single" w:sz="4" w:space="0" w:color="auto"/>
              <w:bottom w:val="single" w:sz="4" w:space="0" w:color="auto"/>
              <w:right w:val="single" w:sz="4" w:space="0" w:color="auto"/>
            </w:tcBorders>
          </w:tcPr>
          <w:p w14:paraId="32F1267B"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1995</w:t>
            </w:r>
          </w:p>
        </w:tc>
        <w:tc>
          <w:tcPr>
            <w:tcW w:w="1701" w:type="dxa"/>
            <w:tcBorders>
              <w:top w:val="single" w:sz="4" w:space="0" w:color="auto"/>
              <w:left w:val="single" w:sz="4" w:space="0" w:color="auto"/>
              <w:bottom w:val="single" w:sz="4" w:space="0" w:color="auto"/>
              <w:right w:val="single" w:sz="4" w:space="0" w:color="auto"/>
            </w:tcBorders>
          </w:tcPr>
          <w:p w14:paraId="685E1BC4"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YES</w:t>
            </w:r>
          </w:p>
          <w:p w14:paraId="7D5C1B4C"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YES</w:t>
            </w:r>
          </w:p>
        </w:tc>
      </w:tr>
      <w:tr w:rsidR="00254A45" w:rsidRPr="00907283" w14:paraId="749B1786" w14:textId="77777777">
        <w:tc>
          <w:tcPr>
            <w:tcW w:w="2032" w:type="dxa"/>
            <w:tcBorders>
              <w:top w:val="single" w:sz="4" w:space="0" w:color="auto"/>
              <w:left w:val="single" w:sz="4" w:space="0" w:color="auto"/>
              <w:bottom w:val="single" w:sz="4" w:space="0" w:color="auto"/>
              <w:right w:val="single" w:sz="4" w:space="0" w:color="auto"/>
            </w:tcBorders>
          </w:tcPr>
          <w:p w14:paraId="20EC4A7D"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2. BA HONOURS</w:t>
            </w:r>
          </w:p>
        </w:tc>
        <w:tc>
          <w:tcPr>
            <w:tcW w:w="2340" w:type="dxa"/>
            <w:tcBorders>
              <w:top w:val="single" w:sz="4" w:space="0" w:color="auto"/>
              <w:left w:val="single" w:sz="4" w:space="0" w:color="auto"/>
              <w:bottom w:val="single" w:sz="4" w:space="0" w:color="auto"/>
              <w:right w:val="single" w:sz="4" w:space="0" w:color="auto"/>
            </w:tcBorders>
          </w:tcPr>
          <w:p w14:paraId="23F25FCC"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PHILOSOPHY</w:t>
            </w:r>
          </w:p>
        </w:tc>
        <w:tc>
          <w:tcPr>
            <w:tcW w:w="3283" w:type="dxa"/>
            <w:tcBorders>
              <w:top w:val="single" w:sz="4" w:space="0" w:color="auto"/>
              <w:left w:val="single" w:sz="4" w:space="0" w:color="auto"/>
              <w:bottom w:val="single" w:sz="4" w:space="0" w:color="auto"/>
              <w:right w:val="single" w:sz="4" w:space="0" w:color="auto"/>
            </w:tcBorders>
          </w:tcPr>
          <w:p w14:paraId="2451EC67" w14:textId="77777777" w:rsidR="00254A45" w:rsidRPr="00907283" w:rsidRDefault="00254A45">
            <w:pPr>
              <w:pStyle w:val="TOAHeading"/>
              <w:widowControl/>
              <w:tabs>
                <w:tab w:val="clear" w:pos="9360"/>
                <w:tab w:val="left" w:pos="0"/>
                <w:tab w:val="left" w:pos="211"/>
                <w:tab w:val="left" w:pos="720"/>
                <w:tab w:val="left" w:pos="1440"/>
                <w:tab w:val="left" w:pos="1767"/>
                <w:tab w:val="left" w:pos="2160"/>
              </w:tabs>
              <w:spacing w:before="120" w:after="120"/>
              <w:rPr>
                <w:snapToGrid/>
                <w:spacing w:val="-2"/>
              </w:rPr>
            </w:pPr>
            <w:r w:rsidRPr="00907283">
              <w:rPr>
                <w:snapToGrid/>
                <w:spacing w:val="-2"/>
              </w:rPr>
              <w:t>UP</w:t>
            </w:r>
          </w:p>
        </w:tc>
        <w:tc>
          <w:tcPr>
            <w:tcW w:w="1276" w:type="dxa"/>
            <w:tcBorders>
              <w:top w:val="single" w:sz="4" w:space="0" w:color="auto"/>
              <w:left w:val="single" w:sz="4" w:space="0" w:color="auto"/>
              <w:bottom w:val="single" w:sz="4" w:space="0" w:color="auto"/>
              <w:right w:val="single" w:sz="4" w:space="0" w:color="auto"/>
            </w:tcBorders>
          </w:tcPr>
          <w:p w14:paraId="75E6F658"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1997</w:t>
            </w:r>
          </w:p>
        </w:tc>
        <w:tc>
          <w:tcPr>
            <w:tcW w:w="1701" w:type="dxa"/>
            <w:tcBorders>
              <w:top w:val="single" w:sz="4" w:space="0" w:color="auto"/>
              <w:left w:val="single" w:sz="4" w:space="0" w:color="auto"/>
              <w:bottom w:val="single" w:sz="4" w:space="0" w:color="auto"/>
              <w:right w:val="single" w:sz="4" w:space="0" w:color="auto"/>
            </w:tcBorders>
          </w:tcPr>
          <w:p w14:paraId="38858063"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YES</w:t>
            </w:r>
          </w:p>
        </w:tc>
      </w:tr>
      <w:tr w:rsidR="00254A45" w:rsidRPr="00907283" w14:paraId="6E22E055" w14:textId="77777777">
        <w:tc>
          <w:tcPr>
            <w:tcW w:w="2032" w:type="dxa"/>
            <w:tcBorders>
              <w:top w:val="single" w:sz="4" w:space="0" w:color="auto"/>
              <w:left w:val="single" w:sz="4" w:space="0" w:color="auto"/>
              <w:bottom w:val="single" w:sz="4" w:space="0" w:color="auto"/>
              <w:right w:val="single" w:sz="4" w:space="0" w:color="auto"/>
            </w:tcBorders>
          </w:tcPr>
          <w:p w14:paraId="7CE26D68"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3. MA</w:t>
            </w:r>
          </w:p>
        </w:tc>
        <w:tc>
          <w:tcPr>
            <w:tcW w:w="2340" w:type="dxa"/>
            <w:tcBorders>
              <w:top w:val="single" w:sz="4" w:space="0" w:color="auto"/>
              <w:left w:val="single" w:sz="4" w:space="0" w:color="auto"/>
              <w:bottom w:val="single" w:sz="4" w:space="0" w:color="auto"/>
              <w:right w:val="single" w:sz="4" w:space="0" w:color="auto"/>
            </w:tcBorders>
          </w:tcPr>
          <w:p w14:paraId="158C2732"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PHILOSOPHY</w:t>
            </w:r>
          </w:p>
        </w:tc>
        <w:tc>
          <w:tcPr>
            <w:tcW w:w="3283" w:type="dxa"/>
            <w:tcBorders>
              <w:top w:val="single" w:sz="4" w:space="0" w:color="auto"/>
              <w:left w:val="single" w:sz="4" w:space="0" w:color="auto"/>
              <w:bottom w:val="single" w:sz="4" w:space="0" w:color="auto"/>
              <w:right w:val="single" w:sz="4" w:space="0" w:color="auto"/>
            </w:tcBorders>
          </w:tcPr>
          <w:p w14:paraId="3CC858BE"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UP</w:t>
            </w:r>
          </w:p>
        </w:tc>
        <w:tc>
          <w:tcPr>
            <w:tcW w:w="1276" w:type="dxa"/>
            <w:tcBorders>
              <w:top w:val="single" w:sz="4" w:space="0" w:color="auto"/>
              <w:left w:val="single" w:sz="4" w:space="0" w:color="auto"/>
              <w:bottom w:val="single" w:sz="4" w:space="0" w:color="auto"/>
              <w:right w:val="single" w:sz="4" w:space="0" w:color="auto"/>
            </w:tcBorders>
          </w:tcPr>
          <w:p w14:paraId="6D0157F9"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2001</w:t>
            </w:r>
          </w:p>
        </w:tc>
        <w:tc>
          <w:tcPr>
            <w:tcW w:w="1701" w:type="dxa"/>
            <w:tcBorders>
              <w:top w:val="single" w:sz="4" w:space="0" w:color="auto"/>
              <w:left w:val="single" w:sz="4" w:space="0" w:color="auto"/>
              <w:bottom w:val="single" w:sz="4" w:space="0" w:color="auto"/>
              <w:right w:val="single" w:sz="4" w:space="0" w:color="auto"/>
            </w:tcBorders>
          </w:tcPr>
          <w:p w14:paraId="6798DB53"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YES</w:t>
            </w:r>
          </w:p>
        </w:tc>
      </w:tr>
      <w:tr w:rsidR="00254A45" w:rsidRPr="00907283" w14:paraId="7F70282F" w14:textId="77777777">
        <w:tc>
          <w:tcPr>
            <w:tcW w:w="2032" w:type="dxa"/>
            <w:tcBorders>
              <w:top w:val="single" w:sz="4" w:space="0" w:color="auto"/>
              <w:left w:val="single" w:sz="4" w:space="0" w:color="auto"/>
              <w:bottom w:val="single" w:sz="4" w:space="0" w:color="auto"/>
              <w:right w:val="single" w:sz="4" w:space="0" w:color="auto"/>
            </w:tcBorders>
          </w:tcPr>
          <w:p w14:paraId="4B050D45" w14:textId="150394DB" w:rsidR="00254A45" w:rsidRPr="00907283" w:rsidRDefault="003960DA">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4. PhD</w:t>
            </w:r>
          </w:p>
        </w:tc>
        <w:tc>
          <w:tcPr>
            <w:tcW w:w="2340" w:type="dxa"/>
            <w:tcBorders>
              <w:top w:val="single" w:sz="4" w:space="0" w:color="auto"/>
              <w:left w:val="single" w:sz="4" w:space="0" w:color="auto"/>
              <w:bottom w:val="single" w:sz="4" w:space="0" w:color="auto"/>
              <w:right w:val="single" w:sz="4" w:space="0" w:color="auto"/>
            </w:tcBorders>
          </w:tcPr>
          <w:p w14:paraId="1BDAFB97"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PHILOSOPHY</w:t>
            </w:r>
          </w:p>
        </w:tc>
        <w:tc>
          <w:tcPr>
            <w:tcW w:w="3283" w:type="dxa"/>
            <w:tcBorders>
              <w:top w:val="single" w:sz="4" w:space="0" w:color="auto"/>
              <w:left w:val="single" w:sz="4" w:space="0" w:color="auto"/>
              <w:bottom w:val="single" w:sz="4" w:space="0" w:color="auto"/>
              <w:right w:val="single" w:sz="4" w:space="0" w:color="auto"/>
            </w:tcBorders>
          </w:tcPr>
          <w:p w14:paraId="3AF29C6F"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RADBOUD UNIVERSITY NIJMEGEN, THE NETHERLANDS</w:t>
            </w:r>
          </w:p>
        </w:tc>
        <w:tc>
          <w:tcPr>
            <w:tcW w:w="1276" w:type="dxa"/>
            <w:tcBorders>
              <w:top w:val="single" w:sz="4" w:space="0" w:color="auto"/>
              <w:left w:val="single" w:sz="4" w:space="0" w:color="auto"/>
              <w:bottom w:val="single" w:sz="4" w:space="0" w:color="auto"/>
              <w:right w:val="single" w:sz="4" w:space="0" w:color="auto"/>
            </w:tcBorders>
          </w:tcPr>
          <w:p w14:paraId="08681A3B"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2005</w:t>
            </w:r>
          </w:p>
        </w:tc>
        <w:tc>
          <w:tcPr>
            <w:tcW w:w="1701" w:type="dxa"/>
            <w:tcBorders>
              <w:top w:val="single" w:sz="4" w:space="0" w:color="auto"/>
              <w:left w:val="single" w:sz="4" w:space="0" w:color="auto"/>
              <w:bottom w:val="single" w:sz="4" w:space="0" w:color="auto"/>
              <w:right w:val="single" w:sz="4" w:space="0" w:color="auto"/>
            </w:tcBorders>
          </w:tcPr>
          <w:p w14:paraId="1CC2FCFD"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N/a</w:t>
            </w:r>
          </w:p>
        </w:tc>
      </w:tr>
    </w:tbl>
    <w:p w14:paraId="0CC28EB6" w14:textId="77777777" w:rsidR="00254A45" w:rsidRPr="00907283" w:rsidRDefault="00254A45">
      <w:pPr>
        <w:rPr>
          <w:rFonts w:ascii="Arial" w:hAnsi="Arial"/>
          <w:sz w:val="22"/>
        </w:rPr>
      </w:pPr>
    </w:p>
    <w:p w14:paraId="1EE98482" w14:textId="77777777" w:rsidR="00254A45" w:rsidRPr="00907283" w:rsidRDefault="00254A45">
      <w:pPr>
        <w:rPr>
          <w:rFonts w:ascii="Arial" w:hAnsi="Arial"/>
          <w:sz w:val="22"/>
        </w:rPr>
      </w:pPr>
      <w:r w:rsidRPr="00907283">
        <w:rPr>
          <w:rFonts w:ascii="Arial" w:hAnsi="Arial"/>
          <w:sz w:val="22"/>
        </w:rPr>
        <w:br w:type="page"/>
      </w:r>
    </w:p>
    <w:tbl>
      <w:tblPr>
        <w:tblW w:w="0" w:type="auto"/>
        <w:tblInd w:w="-22" w:type="dxa"/>
        <w:tblLayout w:type="fixed"/>
        <w:tblCellMar>
          <w:left w:w="120" w:type="dxa"/>
          <w:right w:w="120" w:type="dxa"/>
        </w:tblCellMar>
        <w:tblLook w:val="0000" w:firstRow="0" w:lastRow="0" w:firstColumn="0" w:lastColumn="0" w:noHBand="0" w:noVBand="0"/>
      </w:tblPr>
      <w:tblGrid>
        <w:gridCol w:w="1985"/>
        <w:gridCol w:w="6379"/>
        <w:gridCol w:w="2268"/>
      </w:tblGrid>
      <w:tr w:rsidR="00254A45" w:rsidRPr="00907283" w14:paraId="63EC4B66" w14:textId="77777777">
        <w:tc>
          <w:tcPr>
            <w:tcW w:w="10632" w:type="dxa"/>
            <w:gridSpan w:val="3"/>
            <w:tcBorders>
              <w:top w:val="single" w:sz="6" w:space="0" w:color="auto"/>
              <w:left w:val="single" w:sz="6" w:space="0" w:color="auto"/>
              <w:bottom w:val="single" w:sz="6" w:space="0" w:color="auto"/>
              <w:right w:val="single" w:sz="6" w:space="0" w:color="auto"/>
            </w:tcBorders>
            <w:shd w:val="pct12" w:color="auto" w:fill="auto"/>
          </w:tcPr>
          <w:p w14:paraId="7F8D1F07" w14:textId="77777777" w:rsidR="00254A45" w:rsidRPr="00907283" w:rsidRDefault="00254A45">
            <w:pPr>
              <w:rPr>
                <w:rFonts w:ascii="Arial" w:hAnsi="Arial"/>
                <w:b/>
                <w:sz w:val="22"/>
              </w:rPr>
            </w:pPr>
            <w:r w:rsidRPr="00907283">
              <w:rPr>
                <w:rFonts w:ascii="Arial" w:hAnsi="Arial"/>
                <w:b/>
                <w:sz w:val="22"/>
              </w:rPr>
              <w:lastRenderedPageBreak/>
              <w:t>1.3</w:t>
            </w:r>
            <w:r w:rsidRPr="00907283">
              <w:rPr>
                <w:rFonts w:ascii="Arial" w:hAnsi="Arial"/>
                <w:b/>
                <w:sz w:val="22"/>
              </w:rPr>
              <w:tab/>
              <w:t>WORK EXPERIENCE TO DATE</w:t>
            </w:r>
          </w:p>
        </w:tc>
      </w:tr>
      <w:tr w:rsidR="00254A45" w:rsidRPr="00907283" w14:paraId="0A92C783" w14:textId="77777777">
        <w:tc>
          <w:tcPr>
            <w:tcW w:w="1985" w:type="dxa"/>
            <w:tcBorders>
              <w:top w:val="single" w:sz="6" w:space="0" w:color="auto"/>
              <w:left w:val="single" w:sz="6" w:space="0" w:color="auto"/>
              <w:bottom w:val="single" w:sz="4" w:space="0" w:color="auto"/>
            </w:tcBorders>
            <w:shd w:val="pct12" w:color="auto" w:fill="auto"/>
            <w:vAlign w:val="center"/>
          </w:tcPr>
          <w:p w14:paraId="7B156BA2" w14:textId="77777777" w:rsidR="00254A45" w:rsidRPr="00907283" w:rsidRDefault="00254A45" w:rsidP="00254A45">
            <w:pPr>
              <w:pStyle w:val="Heading4"/>
              <w:spacing w:after="54"/>
              <w:jc w:val="center"/>
            </w:pPr>
            <w:r w:rsidRPr="00907283">
              <w:t>Name of employer</w:t>
            </w:r>
          </w:p>
        </w:tc>
        <w:tc>
          <w:tcPr>
            <w:tcW w:w="6379" w:type="dxa"/>
            <w:tcBorders>
              <w:top w:val="single" w:sz="6" w:space="0" w:color="auto"/>
              <w:left w:val="single" w:sz="6" w:space="0" w:color="auto"/>
              <w:bottom w:val="single" w:sz="4" w:space="0" w:color="auto"/>
            </w:tcBorders>
            <w:shd w:val="pct12" w:color="auto" w:fill="auto"/>
            <w:vAlign w:val="center"/>
          </w:tcPr>
          <w:p w14:paraId="7FCF0F0C" w14:textId="77777777" w:rsidR="00254A45" w:rsidRPr="00907283" w:rsidRDefault="00254A45" w:rsidP="00254A45">
            <w:pPr>
              <w:tabs>
                <w:tab w:val="left" w:pos="0"/>
                <w:tab w:val="left" w:pos="211"/>
                <w:tab w:val="left" w:pos="720"/>
                <w:tab w:val="left" w:pos="1440"/>
                <w:tab w:val="left" w:pos="1767"/>
                <w:tab w:val="left" w:pos="2160"/>
              </w:tabs>
              <w:suppressAutoHyphens/>
              <w:spacing w:after="54"/>
              <w:jc w:val="center"/>
              <w:rPr>
                <w:rFonts w:ascii="Arial" w:hAnsi="Arial"/>
                <w:spacing w:val="-2"/>
              </w:rPr>
            </w:pPr>
            <w:r w:rsidRPr="00907283">
              <w:rPr>
                <w:rFonts w:ascii="Arial" w:hAnsi="Arial"/>
                <w:b/>
                <w:spacing w:val="-2"/>
              </w:rPr>
              <w:t>Capacity and/or type of work</w:t>
            </w:r>
          </w:p>
        </w:tc>
        <w:tc>
          <w:tcPr>
            <w:tcW w:w="2268" w:type="dxa"/>
            <w:tcBorders>
              <w:top w:val="single" w:sz="6" w:space="0" w:color="auto"/>
              <w:left w:val="single" w:sz="6" w:space="0" w:color="auto"/>
              <w:bottom w:val="single" w:sz="4" w:space="0" w:color="auto"/>
              <w:right w:val="single" w:sz="6" w:space="0" w:color="auto"/>
            </w:tcBorders>
            <w:shd w:val="pct12" w:color="auto" w:fill="auto"/>
            <w:vAlign w:val="center"/>
          </w:tcPr>
          <w:p w14:paraId="45814076" w14:textId="77777777" w:rsidR="00254A45" w:rsidRPr="00907283" w:rsidRDefault="00254A45" w:rsidP="00254A45">
            <w:pPr>
              <w:pStyle w:val="Heading4"/>
              <w:spacing w:after="54"/>
              <w:jc w:val="center"/>
            </w:pPr>
            <w:r w:rsidRPr="00907283">
              <w:t>Period</w:t>
            </w:r>
          </w:p>
        </w:tc>
      </w:tr>
      <w:tr w:rsidR="00254A45" w:rsidRPr="00907283" w14:paraId="2EB0C06E" w14:textId="77777777">
        <w:tc>
          <w:tcPr>
            <w:tcW w:w="1985" w:type="dxa"/>
            <w:tcBorders>
              <w:top w:val="single" w:sz="4" w:space="0" w:color="auto"/>
              <w:left w:val="single" w:sz="4" w:space="0" w:color="auto"/>
              <w:bottom w:val="single" w:sz="4" w:space="0" w:color="auto"/>
              <w:right w:val="single" w:sz="4" w:space="0" w:color="auto"/>
            </w:tcBorders>
          </w:tcPr>
          <w:p w14:paraId="1FB37590" w14:textId="65FC82B6"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1</w:t>
            </w:r>
            <w:r w:rsidR="00254A45" w:rsidRPr="00907283">
              <w:rPr>
                <w:rFonts w:ascii="Arial" w:hAnsi="Arial"/>
                <w:spacing w:val="-2"/>
              </w:rPr>
              <w:t>. Radboud University Nijmegen, NL</w:t>
            </w:r>
          </w:p>
        </w:tc>
        <w:tc>
          <w:tcPr>
            <w:tcW w:w="6379" w:type="dxa"/>
            <w:tcBorders>
              <w:top w:val="single" w:sz="4" w:space="0" w:color="auto"/>
              <w:left w:val="single" w:sz="4" w:space="0" w:color="auto"/>
              <w:bottom w:val="single" w:sz="4" w:space="0" w:color="auto"/>
              <w:right w:val="single" w:sz="4" w:space="0" w:color="auto"/>
            </w:tcBorders>
          </w:tcPr>
          <w:p w14:paraId="42B1E7A9"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sidRPr="00907283">
              <w:rPr>
                <w:snapToGrid/>
                <w:spacing w:val="-2"/>
                <w:sz w:val="20"/>
              </w:rPr>
              <w:t>PhD Researcher, Department of Philosophical Anthropology, Faculty of Philosophy</w:t>
            </w:r>
          </w:p>
        </w:tc>
        <w:tc>
          <w:tcPr>
            <w:tcW w:w="2268" w:type="dxa"/>
            <w:tcBorders>
              <w:top w:val="single" w:sz="4" w:space="0" w:color="auto"/>
              <w:left w:val="single" w:sz="4" w:space="0" w:color="auto"/>
              <w:bottom w:val="single" w:sz="4" w:space="0" w:color="auto"/>
              <w:right w:val="single" w:sz="4" w:space="0" w:color="auto"/>
            </w:tcBorders>
          </w:tcPr>
          <w:p w14:paraId="3E1109C6"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Sept 2000-Jun 2005</w:t>
            </w:r>
          </w:p>
        </w:tc>
      </w:tr>
      <w:tr w:rsidR="00254A45" w:rsidRPr="00907283" w14:paraId="00AB039D" w14:textId="77777777">
        <w:tc>
          <w:tcPr>
            <w:tcW w:w="1985" w:type="dxa"/>
            <w:tcBorders>
              <w:top w:val="single" w:sz="4" w:space="0" w:color="auto"/>
              <w:left w:val="single" w:sz="4" w:space="0" w:color="auto"/>
              <w:bottom w:val="single" w:sz="4" w:space="0" w:color="auto"/>
              <w:right w:val="single" w:sz="4" w:space="0" w:color="auto"/>
            </w:tcBorders>
          </w:tcPr>
          <w:p w14:paraId="4DD30B16" w14:textId="6C24ABF5"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2</w:t>
            </w:r>
            <w:r w:rsidR="00254A45" w:rsidRPr="00907283">
              <w:rPr>
                <w:rFonts w:ascii="Arial" w:hAnsi="Arial"/>
                <w:spacing w:val="-2"/>
              </w:rPr>
              <w:t>. Radboud University Nijmegen, NL</w:t>
            </w:r>
          </w:p>
        </w:tc>
        <w:tc>
          <w:tcPr>
            <w:tcW w:w="6379" w:type="dxa"/>
            <w:tcBorders>
              <w:top w:val="single" w:sz="4" w:space="0" w:color="auto"/>
              <w:left w:val="single" w:sz="4" w:space="0" w:color="auto"/>
              <w:bottom w:val="single" w:sz="4" w:space="0" w:color="auto"/>
              <w:right w:val="single" w:sz="4" w:space="0" w:color="auto"/>
            </w:tcBorders>
          </w:tcPr>
          <w:p w14:paraId="345D1DA4"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sidRPr="00907283">
              <w:rPr>
                <w:snapToGrid/>
                <w:spacing w:val="-2"/>
                <w:sz w:val="20"/>
              </w:rPr>
              <w:t>PhD Researcher, Centre for PhD Research</w:t>
            </w:r>
          </w:p>
        </w:tc>
        <w:tc>
          <w:tcPr>
            <w:tcW w:w="2268" w:type="dxa"/>
            <w:tcBorders>
              <w:top w:val="single" w:sz="4" w:space="0" w:color="auto"/>
              <w:left w:val="single" w:sz="4" w:space="0" w:color="auto"/>
              <w:bottom w:val="single" w:sz="4" w:space="0" w:color="auto"/>
              <w:right w:val="single" w:sz="4" w:space="0" w:color="auto"/>
            </w:tcBorders>
          </w:tcPr>
          <w:p w14:paraId="7346DD77"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Jun 2003-Jun 2005</w:t>
            </w:r>
          </w:p>
        </w:tc>
      </w:tr>
      <w:tr w:rsidR="00254A45" w:rsidRPr="00907283" w14:paraId="32BDBEA3" w14:textId="77777777">
        <w:tc>
          <w:tcPr>
            <w:tcW w:w="1985" w:type="dxa"/>
            <w:tcBorders>
              <w:top w:val="single" w:sz="4" w:space="0" w:color="auto"/>
              <w:left w:val="single" w:sz="4" w:space="0" w:color="auto"/>
              <w:bottom w:val="single" w:sz="4" w:space="0" w:color="auto"/>
              <w:right w:val="single" w:sz="4" w:space="0" w:color="auto"/>
            </w:tcBorders>
          </w:tcPr>
          <w:p w14:paraId="3BB6485F" w14:textId="457261FC"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3</w:t>
            </w:r>
            <w:r w:rsidR="00254A45" w:rsidRPr="00907283">
              <w:rPr>
                <w:rFonts w:ascii="Arial" w:hAnsi="Arial"/>
                <w:spacing w:val="-2"/>
              </w:rPr>
              <w:t>. Middlesex University, London, GB</w:t>
            </w:r>
            <w:r w:rsidR="003960DA">
              <w:rPr>
                <w:rFonts w:ascii="Arial" w:hAnsi="Arial"/>
                <w:spacing w:val="-2"/>
              </w:rPr>
              <w:t xml:space="preserve"> (now Kingston University)</w:t>
            </w:r>
          </w:p>
        </w:tc>
        <w:tc>
          <w:tcPr>
            <w:tcW w:w="6379" w:type="dxa"/>
            <w:tcBorders>
              <w:top w:val="single" w:sz="4" w:space="0" w:color="auto"/>
              <w:left w:val="single" w:sz="4" w:space="0" w:color="auto"/>
              <w:bottom w:val="single" w:sz="4" w:space="0" w:color="auto"/>
              <w:right w:val="single" w:sz="4" w:space="0" w:color="auto"/>
            </w:tcBorders>
          </w:tcPr>
          <w:p w14:paraId="5B03300A"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sidRPr="00907283">
              <w:rPr>
                <w:snapToGrid/>
                <w:spacing w:val="-2"/>
                <w:sz w:val="20"/>
              </w:rPr>
              <w:t>Visiting Research Fellow, Centre for Research in Modern European Philosophy, School of Arts</w:t>
            </w:r>
          </w:p>
        </w:tc>
        <w:tc>
          <w:tcPr>
            <w:tcW w:w="2268" w:type="dxa"/>
            <w:tcBorders>
              <w:top w:val="single" w:sz="4" w:space="0" w:color="auto"/>
              <w:left w:val="single" w:sz="4" w:space="0" w:color="auto"/>
              <w:bottom w:val="single" w:sz="4" w:space="0" w:color="auto"/>
              <w:right w:val="single" w:sz="4" w:space="0" w:color="auto"/>
            </w:tcBorders>
          </w:tcPr>
          <w:p w14:paraId="2456D889"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Sept-Dec 2004</w:t>
            </w:r>
          </w:p>
        </w:tc>
      </w:tr>
      <w:tr w:rsidR="00254A45" w:rsidRPr="00907283" w14:paraId="3F31DE38" w14:textId="77777777">
        <w:tc>
          <w:tcPr>
            <w:tcW w:w="1985" w:type="dxa"/>
            <w:tcBorders>
              <w:top w:val="single" w:sz="4" w:space="0" w:color="auto"/>
              <w:left w:val="single" w:sz="4" w:space="0" w:color="auto"/>
              <w:bottom w:val="single" w:sz="4" w:space="0" w:color="auto"/>
              <w:right w:val="single" w:sz="4" w:space="0" w:color="auto"/>
            </w:tcBorders>
          </w:tcPr>
          <w:p w14:paraId="344735E7" w14:textId="2B0ECAC9"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lang w:val="nl-NL"/>
              </w:rPr>
            </w:pPr>
            <w:r>
              <w:rPr>
                <w:rFonts w:ascii="Arial" w:hAnsi="Arial"/>
                <w:spacing w:val="-2"/>
                <w:lang w:val="nl-NL"/>
              </w:rPr>
              <w:t>4</w:t>
            </w:r>
            <w:r w:rsidR="00254A45" w:rsidRPr="00907283">
              <w:rPr>
                <w:rFonts w:ascii="Arial" w:hAnsi="Arial"/>
                <w:spacing w:val="-2"/>
                <w:lang w:val="nl-NL"/>
              </w:rPr>
              <w:t>. Jan van Eyck Academie, Maastricht, NL</w:t>
            </w:r>
          </w:p>
        </w:tc>
        <w:tc>
          <w:tcPr>
            <w:tcW w:w="6379" w:type="dxa"/>
            <w:tcBorders>
              <w:top w:val="single" w:sz="4" w:space="0" w:color="auto"/>
              <w:left w:val="single" w:sz="4" w:space="0" w:color="auto"/>
              <w:bottom w:val="single" w:sz="4" w:space="0" w:color="auto"/>
              <w:right w:val="single" w:sz="4" w:space="0" w:color="auto"/>
            </w:tcBorders>
          </w:tcPr>
          <w:p w14:paraId="2AEBABB9"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sidRPr="00907283">
              <w:rPr>
                <w:snapToGrid/>
                <w:spacing w:val="-2"/>
                <w:sz w:val="20"/>
              </w:rPr>
              <w:t>Researcher, Theory Department</w:t>
            </w:r>
          </w:p>
        </w:tc>
        <w:tc>
          <w:tcPr>
            <w:tcW w:w="2268" w:type="dxa"/>
            <w:tcBorders>
              <w:top w:val="single" w:sz="4" w:space="0" w:color="auto"/>
              <w:left w:val="single" w:sz="4" w:space="0" w:color="auto"/>
              <w:bottom w:val="single" w:sz="4" w:space="0" w:color="auto"/>
              <w:right w:val="single" w:sz="4" w:space="0" w:color="auto"/>
            </w:tcBorders>
          </w:tcPr>
          <w:p w14:paraId="2E2792A7"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Jan 2005-Dec 2006</w:t>
            </w:r>
          </w:p>
        </w:tc>
      </w:tr>
      <w:tr w:rsidR="00254A45" w:rsidRPr="00907283" w14:paraId="4FA7F82F" w14:textId="77777777">
        <w:tc>
          <w:tcPr>
            <w:tcW w:w="1985" w:type="dxa"/>
            <w:tcBorders>
              <w:top w:val="single" w:sz="4" w:space="0" w:color="auto"/>
              <w:left w:val="single" w:sz="4" w:space="0" w:color="auto"/>
              <w:bottom w:val="single" w:sz="4" w:space="0" w:color="auto"/>
              <w:right w:val="single" w:sz="4" w:space="0" w:color="auto"/>
            </w:tcBorders>
          </w:tcPr>
          <w:p w14:paraId="7726E41B" w14:textId="58CA4788"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5</w:t>
            </w:r>
            <w:r w:rsidR="00254A45" w:rsidRPr="00907283">
              <w:rPr>
                <w:rFonts w:ascii="Arial" w:hAnsi="Arial"/>
                <w:spacing w:val="-2"/>
              </w:rPr>
              <w:t>. U</w:t>
            </w:r>
            <w:r w:rsidR="003960DA">
              <w:rPr>
                <w:rFonts w:ascii="Arial" w:hAnsi="Arial"/>
                <w:spacing w:val="-2"/>
              </w:rPr>
              <w:t>niversity of Pretoria (UP)</w:t>
            </w:r>
          </w:p>
        </w:tc>
        <w:tc>
          <w:tcPr>
            <w:tcW w:w="6379" w:type="dxa"/>
            <w:tcBorders>
              <w:top w:val="single" w:sz="4" w:space="0" w:color="auto"/>
              <w:left w:val="single" w:sz="4" w:space="0" w:color="auto"/>
              <w:bottom w:val="single" w:sz="4" w:space="0" w:color="auto"/>
              <w:right w:val="single" w:sz="4" w:space="0" w:color="auto"/>
            </w:tcBorders>
          </w:tcPr>
          <w:p w14:paraId="2A09D0E1"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sidRPr="00907283">
              <w:rPr>
                <w:snapToGrid/>
                <w:spacing w:val="-2"/>
                <w:sz w:val="20"/>
              </w:rPr>
              <w:t>Post-</w:t>
            </w:r>
            <w:r>
              <w:rPr>
                <w:snapToGrid/>
                <w:spacing w:val="-2"/>
                <w:sz w:val="20"/>
              </w:rPr>
              <w:t>doctoral F</w:t>
            </w:r>
            <w:r w:rsidRPr="00907283">
              <w:rPr>
                <w:snapToGrid/>
                <w:spacing w:val="-2"/>
                <w:sz w:val="20"/>
              </w:rPr>
              <w:t>ellow &amp; Contract Lecturer, Department of Philosophy</w:t>
            </w:r>
          </w:p>
        </w:tc>
        <w:tc>
          <w:tcPr>
            <w:tcW w:w="2268" w:type="dxa"/>
            <w:tcBorders>
              <w:top w:val="single" w:sz="4" w:space="0" w:color="auto"/>
              <w:left w:val="single" w:sz="4" w:space="0" w:color="auto"/>
              <w:bottom w:val="single" w:sz="4" w:space="0" w:color="auto"/>
              <w:right w:val="single" w:sz="4" w:space="0" w:color="auto"/>
            </w:tcBorders>
          </w:tcPr>
          <w:p w14:paraId="559EFEF6"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Jan 2007-Dec 2008</w:t>
            </w:r>
          </w:p>
        </w:tc>
      </w:tr>
      <w:tr w:rsidR="00254A45" w:rsidRPr="00907283" w14:paraId="3C67BC10" w14:textId="77777777">
        <w:tc>
          <w:tcPr>
            <w:tcW w:w="1985" w:type="dxa"/>
            <w:tcBorders>
              <w:top w:val="single" w:sz="4" w:space="0" w:color="auto"/>
              <w:left w:val="single" w:sz="4" w:space="0" w:color="auto"/>
              <w:bottom w:val="single" w:sz="4" w:space="0" w:color="auto"/>
              <w:right w:val="single" w:sz="4" w:space="0" w:color="auto"/>
            </w:tcBorders>
          </w:tcPr>
          <w:p w14:paraId="79E91496" w14:textId="02BA869F"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6</w:t>
            </w:r>
            <w:r w:rsidR="00254A45" w:rsidRPr="00907283">
              <w:rPr>
                <w:rFonts w:ascii="Arial" w:hAnsi="Arial"/>
                <w:spacing w:val="-2"/>
              </w:rPr>
              <w:t>. Radboud University Nijmegen, NL</w:t>
            </w:r>
          </w:p>
        </w:tc>
        <w:tc>
          <w:tcPr>
            <w:tcW w:w="6379" w:type="dxa"/>
            <w:tcBorders>
              <w:top w:val="single" w:sz="4" w:space="0" w:color="auto"/>
              <w:left w:val="single" w:sz="4" w:space="0" w:color="auto"/>
              <w:bottom w:val="single" w:sz="4" w:space="0" w:color="auto"/>
              <w:right w:val="single" w:sz="4" w:space="0" w:color="auto"/>
            </w:tcBorders>
          </w:tcPr>
          <w:p w14:paraId="7DC7C5CF" w14:textId="6ADCB3EB" w:rsidR="00254A45" w:rsidRPr="00907283" w:rsidRDefault="003960DA">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proofErr w:type="spellStart"/>
            <w:r>
              <w:rPr>
                <w:snapToGrid/>
                <w:spacing w:val="-2"/>
                <w:sz w:val="20"/>
              </w:rPr>
              <w:t>Veni</w:t>
            </w:r>
            <w:proofErr w:type="spellEnd"/>
            <w:r>
              <w:rPr>
                <w:snapToGrid/>
                <w:spacing w:val="-2"/>
                <w:sz w:val="20"/>
              </w:rPr>
              <w:t>-researcher</w:t>
            </w:r>
            <w:r w:rsidR="00254A45" w:rsidRPr="00907283">
              <w:rPr>
                <w:snapToGrid/>
                <w:spacing w:val="-2"/>
                <w:sz w:val="20"/>
              </w:rPr>
              <w:t xml:space="preserve">, Department of Philosophical Anthropology, Faculty of Philosophy </w:t>
            </w:r>
          </w:p>
        </w:tc>
        <w:tc>
          <w:tcPr>
            <w:tcW w:w="2268" w:type="dxa"/>
            <w:tcBorders>
              <w:top w:val="single" w:sz="4" w:space="0" w:color="auto"/>
              <w:left w:val="single" w:sz="4" w:space="0" w:color="auto"/>
              <w:bottom w:val="single" w:sz="4" w:space="0" w:color="auto"/>
              <w:right w:val="single" w:sz="4" w:space="0" w:color="auto"/>
            </w:tcBorders>
          </w:tcPr>
          <w:p w14:paraId="73FC9832"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Nov 2007-</w:t>
            </w:r>
            <w:r w:rsidR="00141CAC">
              <w:rPr>
                <w:rFonts w:ascii="Arial" w:hAnsi="Arial"/>
                <w:spacing w:val="-2"/>
              </w:rPr>
              <w:t>Nov 2012</w:t>
            </w:r>
          </w:p>
        </w:tc>
      </w:tr>
      <w:tr w:rsidR="00254A45" w:rsidRPr="00907283" w14:paraId="71320380" w14:textId="77777777">
        <w:tc>
          <w:tcPr>
            <w:tcW w:w="1985" w:type="dxa"/>
            <w:tcBorders>
              <w:top w:val="single" w:sz="4" w:space="0" w:color="auto"/>
              <w:left w:val="single" w:sz="4" w:space="0" w:color="auto"/>
              <w:bottom w:val="single" w:sz="4" w:space="0" w:color="auto"/>
              <w:right w:val="single" w:sz="4" w:space="0" w:color="auto"/>
            </w:tcBorders>
          </w:tcPr>
          <w:p w14:paraId="72A67C10" w14:textId="34539307"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7</w:t>
            </w:r>
            <w:r w:rsidR="00254A45" w:rsidRPr="00907283">
              <w:rPr>
                <w:rFonts w:ascii="Arial" w:hAnsi="Arial"/>
                <w:spacing w:val="-2"/>
              </w:rPr>
              <w:t>. UP</w:t>
            </w:r>
          </w:p>
        </w:tc>
        <w:tc>
          <w:tcPr>
            <w:tcW w:w="6379" w:type="dxa"/>
            <w:tcBorders>
              <w:top w:val="single" w:sz="4" w:space="0" w:color="auto"/>
              <w:left w:val="single" w:sz="4" w:space="0" w:color="auto"/>
              <w:bottom w:val="single" w:sz="4" w:space="0" w:color="auto"/>
              <w:right w:val="single" w:sz="4" w:space="0" w:color="auto"/>
            </w:tcBorders>
          </w:tcPr>
          <w:p w14:paraId="77F2723D"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Pr>
                <w:snapToGrid/>
                <w:spacing w:val="-2"/>
                <w:sz w:val="20"/>
              </w:rPr>
              <w:t>Senior Lecturer</w:t>
            </w:r>
            <w:r w:rsidRPr="00907283">
              <w:rPr>
                <w:snapToGrid/>
                <w:spacing w:val="-2"/>
                <w:sz w:val="20"/>
              </w:rPr>
              <w:t xml:space="preserve">, Department of Philosophy </w:t>
            </w:r>
          </w:p>
        </w:tc>
        <w:tc>
          <w:tcPr>
            <w:tcW w:w="2268" w:type="dxa"/>
            <w:tcBorders>
              <w:top w:val="single" w:sz="4" w:space="0" w:color="auto"/>
              <w:left w:val="single" w:sz="4" w:space="0" w:color="auto"/>
              <w:bottom w:val="single" w:sz="4" w:space="0" w:color="auto"/>
              <w:right w:val="single" w:sz="4" w:space="0" w:color="auto"/>
            </w:tcBorders>
          </w:tcPr>
          <w:p w14:paraId="2B1574E3"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Jan 2009-</w:t>
            </w:r>
            <w:r w:rsidR="00540661">
              <w:rPr>
                <w:rFonts w:ascii="Arial" w:hAnsi="Arial"/>
                <w:spacing w:val="-2"/>
              </w:rPr>
              <w:t>Dec 2011</w:t>
            </w:r>
          </w:p>
        </w:tc>
      </w:tr>
      <w:tr w:rsidR="00254A45" w:rsidRPr="00907283" w14:paraId="306FDC10" w14:textId="77777777">
        <w:tc>
          <w:tcPr>
            <w:tcW w:w="1985" w:type="dxa"/>
            <w:tcBorders>
              <w:top w:val="single" w:sz="4" w:space="0" w:color="auto"/>
              <w:left w:val="single" w:sz="4" w:space="0" w:color="auto"/>
              <w:bottom w:val="single" w:sz="4" w:space="0" w:color="auto"/>
              <w:right w:val="single" w:sz="4" w:space="0" w:color="auto"/>
            </w:tcBorders>
          </w:tcPr>
          <w:p w14:paraId="26BD39F1" w14:textId="757A19E2" w:rsidR="00254A45"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8</w:t>
            </w:r>
            <w:r w:rsidR="00254A45" w:rsidRPr="00907283">
              <w:rPr>
                <w:rFonts w:ascii="Arial" w:hAnsi="Arial"/>
                <w:spacing w:val="-2"/>
              </w:rPr>
              <w:t>. UP</w:t>
            </w:r>
          </w:p>
        </w:tc>
        <w:tc>
          <w:tcPr>
            <w:tcW w:w="6379" w:type="dxa"/>
            <w:tcBorders>
              <w:top w:val="single" w:sz="4" w:space="0" w:color="auto"/>
              <w:left w:val="single" w:sz="4" w:space="0" w:color="auto"/>
              <w:bottom w:val="single" w:sz="4" w:space="0" w:color="auto"/>
              <w:right w:val="single" w:sz="4" w:space="0" w:color="auto"/>
            </w:tcBorders>
          </w:tcPr>
          <w:p w14:paraId="44649084" w14:textId="77777777" w:rsidR="00254A45" w:rsidRPr="00907283" w:rsidRDefault="00254A45">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sidRPr="00907283">
              <w:rPr>
                <w:snapToGrid/>
                <w:spacing w:val="-2"/>
                <w:sz w:val="20"/>
              </w:rPr>
              <w:t>Acting Head, Department of Philosophy</w:t>
            </w:r>
          </w:p>
        </w:tc>
        <w:tc>
          <w:tcPr>
            <w:tcW w:w="2268" w:type="dxa"/>
            <w:tcBorders>
              <w:top w:val="single" w:sz="4" w:space="0" w:color="auto"/>
              <w:left w:val="single" w:sz="4" w:space="0" w:color="auto"/>
              <w:bottom w:val="single" w:sz="4" w:space="0" w:color="auto"/>
              <w:right w:val="single" w:sz="4" w:space="0" w:color="auto"/>
            </w:tcBorders>
          </w:tcPr>
          <w:p w14:paraId="6108FA1C" w14:textId="77777777" w:rsidR="00254A45" w:rsidRPr="00907283" w:rsidRDefault="00254A45">
            <w:pPr>
              <w:tabs>
                <w:tab w:val="left" w:pos="0"/>
                <w:tab w:val="left" w:pos="211"/>
                <w:tab w:val="left" w:pos="720"/>
                <w:tab w:val="left" w:pos="1440"/>
                <w:tab w:val="left" w:pos="1767"/>
                <w:tab w:val="left" w:pos="2160"/>
              </w:tabs>
              <w:suppressAutoHyphens/>
              <w:spacing w:before="120" w:after="120"/>
              <w:rPr>
                <w:rFonts w:ascii="Arial" w:hAnsi="Arial"/>
                <w:spacing w:val="-2"/>
              </w:rPr>
            </w:pPr>
            <w:r w:rsidRPr="00907283">
              <w:rPr>
                <w:rFonts w:ascii="Arial" w:hAnsi="Arial"/>
                <w:spacing w:val="-2"/>
              </w:rPr>
              <w:t>Aug-Sept 2010</w:t>
            </w:r>
          </w:p>
        </w:tc>
      </w:tr>
      <w:tr w:rsidR="00540661" w:rsidRPr="00907283" w14:paraId="0B85E4B5" w14:textId="77777777">
        <w:tc>
          <w:tcPr>
            <w:tcW w:w="1985" w:type="dxa"/>
            <w:tcBorders>
              <w:top w:val="single" w:sz="4" w:space="0" w:color="auto"/>
              <w:left w:val="single" w:sz="4" w:space="0" w:color="auto"/>
              <w:bottom w:val="single" w:sz="4" w:space="0" w:color="auto"/>
              <w:right w:val="single" w:sz="4" w:space="0" w:color="auto"/>
            </w:tcBorders>
          </w:tcPr>
          <w:p w14:paraId="4E5A2E20" w14:textId="767A3F1F" w:rsidR="00540661" w:rsidRPr="0090728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9</w:t>
            </w:r>
            <w:r w:rsidR="00540661">
              <w:rPr>
                <w:rFonts w:ascii="Arial" w:hAnsi="Arial"/>
                <w:spacing w:val="-2"/>
              </w:rPr>
              <w:t>. UP</w:t>
            </w:r>
          </w:p>
        </w:tc>
        <w:tc>
          <w:tcPr>
            <w:tcW w:w="6379" w:type="dxa"/>
            <w:tcBorders>
              <w:top w:val="single" w:sz="4" w:space="0" w:color="auto"/>
              <w:left w:val="single" w:sz="4" w:space="0" w:color="auto"/>
              <w:bottom w:val="single" w:sz="4" w:space="0" w:color="auto"/>
              <w:right w:val="single" w:sz="4" w:space="0" w:color="auto"/>
            </w:tcBorders>
          </w:tcPr>
          <w:p w14:paraId="74A85312" w14:textId="77777777" w:rsidR="00540661" w:rsidRPr="00907283" w:rsidRDefault="00540661">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Pr>
                <w:snapToGrid/>
                <w:spacing w:val="-2"/>
                <w:sz w:val="20"/>
              </w:rPr>
              <w:t>Associate Professor, Department of Philosophy</w:t>
            </w:r>
          </w:p>
        </w:tc>
        <w:tc>
          <w:tcPr>
            <w:tcW w:w="2268" w:type="dxa"/>
            <w:tcBorders>
              <w:top w:val="single" w:sz="4" w:space="0" w:color="auto"/>
              <w:left w:val="single" w:sz="4" w:space="0" w:color="auto"/>
              <w:bottom w:val="single" w:sz="4" w:space="0" w:color="auto"/>
              <w:right w:val="single" w:sz="4" w:space="0" w:color="auto"/>
            </w:tcBorders>
          </w:tcPr>
          <w:p w14:paraId="7887C462" w14:textId="05C82EF3" w:rsidR="00540661" w:rsidRPr="00907283" w:rsidRDefault="00540661">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Jan 2012-</w:t>
            </w:r>
            <w:r w:rsidR="00090DA5">
              <w:rPr>
                <w:rFonts w:ascii="Arial" w:hAnsi="Arial"/>
                <w:spacing w:val="-2"/>
              </w:rPr>
              <w:t>Dec 2016</w:t>
            </w:r>
          </w:p>
        </w:tc>
      </w:tr>
      <w:tr w:rsidR="000063B3" w:rsidRPr="00907283" w14:paraId="6AE19482" w14:textId="77777777">
        <w:tc>
          <w:tcPr>
            <w:tcW w:w="1985" w:type="dxa"/>
            <w:tcBorders>
              <w:top w:val="single" w:sz="4" w:space="0" w:color="auto"/>
              <w:left w:val="single" w:sz="4" w:space="0" w:color="auto"/>
              <w:bottom w:val="single" w:sz="4" w:space="0" w:color="auto"/>
              <w:right w:val="single" w:sz="4" w:space="0" w:color="auto"/>
            </w:tcBorders>
          </w:tcPr>
          <w:p w14:paraId="2AA3A608" w14:textId="52D25999" w:rsidR="000063B3"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10</w:t>
            </w:r>
            <w:r w:rsidR="000063B3">
              <w:rPr>
                <w:rFonts w:ascii="Arial" w:hAnsi="Arial"/>
                <w:spacing w:val="-2"/>
              </w:rPr>
              <w:t>. UP</w:t>
            </w:r>
          </w:p>
        </w:tc>
        <w:tc>
          <w:tcPr>
            <w:tcW w:w="6379" w:type="dxa"/>
            <w:tcBorders>
              <w:top w:val="single" w:sz="4" w:space="0" w:color="auto"/>
              <w:left w:val="single" w:sz="4" w:space="0" w:color="auto"/>
              <w:bottom w:val="single" w:sz="4" w:space="0" w:color="auto"/>
              <w:right w:val="single" w:sz="4" w:space="0" w:color="auto"/>
            </w:tcBorders>
          </w:tcPr>
          <w:p w14:paraId="6325562C" w14:textId="77777777" w:rsidR="000063B3" w:rsidRDefault="000063B3">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Pr>
                <w:snapToGrid/>
                <w:spacing w:val="-2"/>
                <w:sz w:val="20"/>
              </w:rPr>
              <w:t>Acting Head, Department of Philosophy</w:t>
            </w:r>
          </w:p>
        </w:tc>
        <w:tc>
          <w:tcPr>
            <w:tcW w:w="2268" w:type="dxa"/>
            <w:tcBorders>
              <w:top w:val="single" w:sz="4" w:space="0" w:color="auto"/>
              <w:left w:val="single" w:sz="4" w:space="0" w:color="auto"/>
              <w:bottom w:val="single" w:sz="4" w:space="0" w:color="auto"/>
              <w:right w:val="single" w:sz="4" w:space="0" w:color="auto"/>
            </w:tcBorders>
          </w:tcPr>
          <w:p w14:paraId="2A67CAF3" w14:textId="77777777" w:rsidR="000063B3" w:rsidRDefault="000063B3">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Aug-Nov 2013</w:t>
            </w:r>
          </w:p>
        </w:tc>
      </w:tr>
      <w:tr w:rsidR="001E4707" w:rsidRPr="00907283" w14:paraId="27C6953D" w14:textId="77777777">
        <w:tc>
          <w:tcPr>
            <w:tcW w:w="1985" w:type="dxa"/>
            <w:tcBorders>
              <w:top w:val="single" w:sz="4" w:space="0" w:color="auto"/>
              <w:left w:val="single" w:sz="4" w:space="0" w:color="auto"/>
              <w:bottom w:val="single" w:sz="4" w:space="0" w:color="auto"/>
              <w:right w:val="single" w:sz="4" w:space="0" w:color="auto"/>
            </w:tcBorders>
          </w:tcPr>
          <w:p w14:paraId="6B0B1CF6" w14:textId="047F9F00" w:rsidR="001E4707" w:rsidRDefault="00712E68">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11</w:t>
            </w:r>
            <w:r w:rsidR="001E4707">
              <w:rPr>
                <w:rFonts w:ascii="Arial" w:hAnsi="Arial"/>
                <w:spacing w:val="-2"/>
              </w:rPr>
              <w:t>. UP</w:t>
            </w:r>
          </w:p>
        </w:tc>
        <w:tc>
          <w:tcPr>
            <w:tcW w:w="6379" w:type="dxa"/>
            <w:tcBorders>
              <w:top w:val="single" w:sz="4" w:space="0" w:color="auto"/>
              <w:left w:val="single" w:sz="4" w:space="0" w:color="auto"/>
              <w:bottom w:val="single" w:sz="4" w:space="0" w:color="auto"/>
              <w:right w:val="single" w:sz="4" w:space="0" w:color="auto"/>
            </w:tcBorders>
          </w:tcPr>
          <w:p w14:paraId="2462EC33" w14:textId="249A68F2" w:rsidR="001E4707" w:rsidRDefault="003960DA">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Pr>
                <w:snapToGrid/>
                <w:spacing w:val="-2"/>
                <w:sz w:val="20"/>
              </w:rPr>
              <w:t>Acting Deputy Dean, Research and Postgraduate Studies</w:t>
            </w:r>
            <w:r w:rsidR="001E4707">
              <w:rPr>
                <w:snapToGrid/>
                <w:spacing w:val="-2"/>
                <w:sz w:val="20"/>
              </w:rPr>
              <w:t>, Faculty of Humanities</w:t>
            </w:r>
          </w:p>
        </w:tc>
        <w:tc>
          <w:tcPr>
            <w:tcW w:w="2268" w:type="dxa"/>
            <w:tcBorders>
              <w:top w:val="single" w:sz="4" w:space="0" w:color="auto"/>
              <w:left w:val="single" w:sz="4" w:space="0" w:color="auto"/>
              <w:bottom w:val="single" w:sz="4" w:space="0" w:color="auto"/>
              <w:right w:val="single" w:sz="4" w:space="0" w:color="auto"/>
            </w:tcBorders>
          </w:tcPr>
          <w:p w14:paraId="020C2A7C" w14:textId="64DB9B01" w:rsidR="001E4707" w:rsidRDefault="003960DA">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Apr 2014-Dec 2015</w:t>
            </w:r>
          </w:p>
        </w:tc>
      </w:tr>
      <w:tr w:rsidR="003C2536" w:rsidRPr="00907283" w14:paraId="680B52EE" w14:textId="77777777">
        <w:tc>
          <w:tcPr>
            <w:tcW w:w="1985" w:type="dxa"/>
            <w:tcBorders>
              <w:top w:val="single" w:sz="4" w:space="0" w:color="auto"/>
              <w:left w:val="single" w:sz="4" w:space="0" w:color="auto"/>
              <w:bottom w:val="single" w:sz="4" w:space="0" w:color="auto"/>
              <w:right w:val="single" w:sz="4" w:space="0" w:color="auto"/>
            </w:tcBorders>
          </w:tcPr>
          <w:p w14:paraId="2B47588C" w14:textId="55445D11" w:rsidR="003C2536" w:rsidRDefault="003960DA">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12</w:t>
            </w:r>
            <w:r w:rsidR="003C2536">
              <w:rPr>
                <w:rFonts w:ascii="Arial" w:hAnsi="Arial"/>
                <w:spacing w:val="-2"/>
              </w:rPr>
              <w:t>. UP</w:t>
            </w:r>
          </w:p>
        </w:tc>
        <w:tc>
          <w:tcPr>
            <w:tcW w:w="6379" w:type="dxa"/>
            <w:tcBorders>
              <w:top w:val="single" w:sz="4" w:space="0" w:color="auto"/>
              <w:left w:val="single" w:sz="4" w:space="0" w:color="auto"/>
              <w:bottom w:val="single" w:sz="4" w:space="0" w:color="auto"/>
              <w:right w:val="single" w:sz="4" w:space="0" w:color="auto"/>
            </w:tcBorders>
          </w:tcPr>
          <w:p w14:paraId="6B1CAA14" w14:textId="6ACEC55B" w:rsidR="003C2536" w:rsidRDefault="003C2536">
            <w:pPr>
              <w:pStyle w:val="EndnoteText"/>
              <w:widowControl/>
              <w:tabs>
                <w:tab w:val="left" w:pos="0"/>
                <w:tab w:val="left" w:pos="211"/>
                <w:tab w:val="left" w:pos="720"/>
                <w:tab w:val="left" w:pos="1440"/>
                <w:tab w:val="left" w:pos="1767"/>
                <w:tab w:val="left" w:pos="2160"/>
              </w:tabs>
              <w:suppressAutoHyphens/>
              <w:spacing w:before="120" w:after="120"/>
              <w:rPr>
                <w:snapToGrid/>
                <w:spacing w:val="-2"/>
                <w:sz w:val="20"/>
              </w:rPr>
            </w:pPr>
            <w:r>
              <w:rPr>
                <w:snapToGrid/>
                <w:spacing w:val="-2"/>
                <w:sz w:val="20"/>
              </w:rPr>
              <w:t>Full Professor, Department of Philosophy</w:t>
            </w:r>
          </w:p>
        </w:tc>
        <w:tc>
          <w:tcPr>
            <w:tcW w:w="2268" w:type="dxa"/>
            <w:tcBorders>
              <w:top w:val="single" w:sz="4" w:space="0" w:color="auto"/>
              <w:left w:val="single" w:sz="4" w:space="0" w:color="auto"/>
              <w:bottom w:val="single" w:sz="4" w:space="0" w:color="auto"/>
              <w:right w:val="single" w:sz="4" w:space="0" w:color="auto"/>
            </w:tcBorders>
          </w:tcPr>
          <w:p w14:paraId="45B5BC73" w14:textId="3C832E4C" w:rsidR="003C2536" w:rsidRDefault="00D642C9">
            <w:pPr>
              <w:tabs>
                <w:tab w:val="left" w:pos="0"/>
                <w:tab w:val="left" w:pos="211"/>
                <w:tab w:val="left" w:pos="720"/>
                <w:tab w:val="left" w:pos="1440"/>
                <w:tab w:val="left" w:pos="1767"/>
                <w:tab w:val="left" w:pos="2160"/>
              </w:tabs>
              <w:suppressAutoHyphens/>
              <w:spacing w:before="120" w:after="120"/>
              <w:rPr>
                <w:rFonts w:ascii="Arial" w:hAnsi="Arial"/>
                <w:spacing w:val="-2"/>
              </w:rPr>
            </w:pPr>
            <w:r>
              <w:rPr>
                <w:rFonts w:ascii="Arial" w:hAnsi="Arial"/>
                <w:spacing w:val="-2"/>
              </w:rPr>
              <w:t>Jan 2017</w:t>
            </w:r>
            <w:r w:rsidR="003C2536">
              <w:rPr>
                <w:rFonts w:ascii="Arial" w:hAnsi="Arial"/>
                <w:spacing w:val="-2"/>
              </w:rPr>
              <w:t>-</w:t>
            </w:r>
            <w:r>
              <w:rPr>
                <w:rFonts w:ascii="Arial" w:hAnsi="Arial"/>
                <w:spacing w:val="-2"/>
              </w:rPr>
              <w:t>present</w:t>
            </w:r>
          </w:p>
        </w:tc>
      </w:tr>
    </w:tbl>
    <w:p w14:paraId="109C28EF" w14:textId="77777777" w:rsidR="00254A45" w:rsidRPr="00907283" w:rsidRDefault="00254A45">
      <w:pPr>
        <w:pStyle w:val="BodyText"/>
      </w:pPr>
    </w:p>
    <w:p w14:paraId="51DB0BB3" w14:textId="77777777" w:rsidR="00254A45" w:rsidRPr="00907283" w:rsidRDefault="00254A45">
      <w:pPr>
        <w:pStyle w:val="BodyText"/>
        <w:shd w:val="pct12" w:color="auto" w:fill="FFFFFF"/>
        <w:rPr>
          <w:b/>
        </w:rPr>
      </w:pPr>
    </w:p>
    <w:p w14:paraId="5B5CB8AE" w14:textId="77777777" w:rsidR="00254A45" w:rsidRPr="00907283" w:rsidRDefault="00254A45" w:rsidP="00254A45">
      <w:pPr>
        <w:pStyle w:val="BodyText"/>
        <w:numPr>
          <w:ilvl w:val="0"/>
          <w:numId w:val="2"/>
        </w:numPr>
        <w:shd w:val="pct12" w:color="auto" w:fill="FFFFFF"/>
        <w:tabs>
          <w:tab w:val="clear" w:pos="720"/>
          <w:tab w:val="num" w:pos="567"/>
        </w:tabs>
        <w:ind w:left="567" w:hanging="567"/>
        <w:jc w:val="center"/>
        <w:rPr>
          <w:b/>
        </w:rPr>
      </w:pPr>
      <w:r w:rsidRPr="00907283">
        <w:rPr>
          <w:b/>
        </w:rPr>
        <w:t>TEACHING ACTIVITIES</w:t>
      </w:r>
    </w:p>
    <w:p w14:paraId="0F25BF35" w14:textId="77777777" w:rsidR="00254A45" w:rsidRPr="00907283" w:rsidRDefault="00254A45">
      <w:pPr>
        <w:pStyle w:val="BodyText"/>
        <w:shd w:val="pct12" w:color="auto" w:fill="FFFFFF"/>
        <w:rPr>
          <w:b/>
        </w:rPr>
      </w:pPr>
    </w:p>
    <w:p w14:paraId="36251F7C" w14:textId="77777777" w:rsidR="00254A45" w:rsidRPr="00907283" w:rsidRDefault="00254A45">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369"/>
        <w:gridCol w:w="283"/>
        <w:gridCol w:w="567"/>
        <w:gridCol w:w="425"/>
        <w:gridCol w:w="1418"/>
        <w:gridCol w:w="1559"/>
        <w:gridCol w:w="142"/>
        <w:gridCol w:w="1417"/>
        <w:gridCol w:w="1418"/>
      </w:tblGrid>
      <w:tr w:rsidR="00254A45" w:rsidRPr="00907283" w14:paraId="2852CD0A" w14:textId="77777777" w:rsidTr="00AF4D61">
        <w:trPr>
          <w:gridBefore w:val="1"/>
          <w:wBefore w:w="34" w:type="dxa"/>
        </w:trPr>
        <w:tc>
          <w:tcPr>
            <w:tcW w:w="10598" w:type="dxa"/>
            <w:gridSpan w:val="9"/>
            <w:tcBorders>
              <w:bottom w:val="nil"/>
            </w:tcBorders>
            <w:shd w:val="pct12" w:color="auto" w:fill="auto"/>
          </w:tcPr>
          <w:p w14:paraId="4935999C" w14:textId="77777777" w:rsidR="00254A45" w:rsidRPr="00907283" w:rsidRDefault="00254A45">
            <w:pPr>
              <w:pStyle w:val="BodyText"/>
              <w:tabs>
                <w:tab w:val="left" w:pos="567"/>
              </w:tabs>
              <w:rPr>
                <w:b/>
                <w:sz w:val="22"/>
              </w:rPr>
            </w:pPr>
            <w:r w:rsidRPr="00907283">
              <w:rPr>
                <w:b/>
                <w:sz w:val="22"/>
              </w:rPr>
              <w:t>2.1</w:t>
            </w:r>
            <w:r w:rsidRPr="00907283">
              <w:rPr>
                <w:b/>
                <w:sz w:val="22"/>
              </w:rPr>
              <w:tab/>
              <w:t>Courses/modules presented: UNDERGRADUATE</w:t>
            </w:r>
          </w:p>
        </w:tc>
      </w:tr>
      <w:tr w:rsidR="00254A45" w:rsidRPr="00907283" w14:paraId="58AA6F03" w14:textId="77777777" w:rsidTr="00AF4D61">
        <w:trPr>
          <w:gridBefore w:val="1"/>
          <w:wBefore w:w="34" w:type="dxa"/>
        </w:trPr>
        <w:tc>
          <w:tcPr>
            <w:tcW w:w="3652" w:type="dxa"/>
            <w:gridSpan w:val="2"/>
            <w:tcBorders>
              <w:bottom w:val="single" w:sz="4" w:space="0" w:color="auto"/>
            </w:tcBorders>
            <w:vAlign w:val="center"/>
          </w:tcPr>
          <w:p w14:paraId="0B90CA88" w14:textId="77777777" w:rsidR="00254A45" w:rsidRPr="00907283" w:rsidRDefault="00254A45">
            <w:pPr>
              <w:pStyle w:val="BodyText"/>
              <w:jc w:val="center"/>
              <w:rPr>
                <w:b/>
                <w:sz w:val="20"/>
              </w:rPr>
            </w:pPr>
            <w:r w:rsidRPr="00907283">
              <w:rPr>
                <w:b/>
                <w:sz w:val="20"/>
              </w:rPr>
              <w:t>Course</w:t>
            </w:r>
          </w:p>
        </w:tc>
        <w:tc>
          <w:tcPr>
            <w:tcW w:w="992" w:type="dxa"/>
            <w:gridSpan w:val="2"/>
            <w:tcBorders>
              <w:bottom w:val="single" w:sz="4" w:space="0" w:color="auto"/>
            </w:tcBorders>
            <w:vAlign w:val="center"/>
          </w:tcPr>
          <w:p w14:paraId="4CB68B56" w14:textId="77777777" w:rsidR="00254A45" w:rsidRPr="00907283" w:rsidRDefault="00254A45">
            <w:pPr>
              <w:pStyle w:val="BodyText"/>
              <w:jc w:val="center"/>
              <w:rPr>
                <w:b/>
                <w:sz w:val="20"/>
              </w:rPr>
            </w:pPr>
            <w:r w:rsidRPr="00907283">
              <w:rPr>
                <w:b/>
                <w:sz w:val="20"/>
              </w:rPr>
              <w:t>Level (second year, etc.)</w:t>
            </w:r>
          </w:p>
        </w:tc>
        <w:tc>
          <w:tcPr>
            <w:tcW w:w="1418" w:type="dxa"/>
            <w:tcBorders>
              <w:bottom w:val="single" w:sz="4" w:space="0" w:color="auto"/>
            </w:tcBorders>
            <w:vAlign w:val="center"/>
          </w:tcPr>
          <w:p w14:paraId="120C4A78" w14:textId="77777777" w:rsidR="00254A45" w:rsidRPr="00907283" w:rsidRDefault="00254A45">
            <w:pPr>
              <w:pStyle w:val="BodyText"/>
              <w:jc w:val="center"/>
              <w:rPr>
                <w:b/>
                <w:sz w:val="20"/>
              </w:rPr>
            </w:pPr>
            <w:r w:rsidRPr="00907283">
              <w:rPr>
                <w:b/>
                <w:sz w:val="20"/>
              </w:rPr>
              <w:t>Academic Institution</w:t>
            </w:r>
          </w:p>
        </w:tc>
        <w:tc>
          <w:tcPr>
            <w:tcW w:w="1559" w:type="dxa"/>
            <w:tcBorders>
              <w:bottom w:val="single" w:sz="4" w:space="0" w:color="auto"/>
            </w:tcBorders>
            <w:vAlign w:val="center"/>
          </w:tcPr>
          <w:p w14:paraId="7C91AA78" w14:textId="77777777" w:rsidR="00254A45" w:rsidRPr="00907283" w:rsidRDefault="00254A45">
            <w:pPr>
              <w:pStyle w:val="BodyText"/>
              <w:jc w:val="center"/>
              <w:rPr>
                <w:b/>
                <w:sz w:val="20"/>
              </w:rPr>
            </w:pPr>
            <w:r w:rsidRPr="00907283">
              <w:rPr>
                <w:b/>
                <w:sz w:val="20"/>
              </w:rPr>
              <w:t>Degree/ Diploma</w:t>
            </w:r>
          </w:p>
        </w:tc>
        <w:tc>
          <w:tcPr>
            <w:tcW w:w="1559" w:type="dxa"/>
            <w:gridSpan w:val="2"/>
            <w:tcBorders>
              <w:bottom w:val="single" w:sz="4" w:space="0" w:color="auto"/>
            </w:tcBorders>
            <w:vAlign w:val="center"/>
          </w:tcPr>
          <w:p w14:paraId="7B45A55E" w14:textId="77777777" w:rsidR="00254A45" w:rsidRPr="00907283" w:rsidRDefault="00254A45">
            <w:pPr>
              <w:pStyle w:val="BodyText"/>
              <w:jc w:val="center"/>
              <w:rPr>
                <w:b/>
                <w:sz w:val="20"/>
              </w:rPr>
            </w:pPr>
            <w:r w:rsidRPr="00907283">
              <w:rPr>
                <w:b/>
                <w:sz w:val="20"/>
              </w:rPr>
              <w:t>Compilation of study guides</w:t>
            </w:r>
          </w:p>
          <w:p w14:paraId="39E5F704" w14:textId="77777777" w:rsidR="00254A45" w:rsidRPr="00907283" w:rsidRDefault="00254A45">
            <w:pPr>
              <w:pStyle w:val="BodyText"/>
              <w:jc w:val="center"/>
              <w:rPr>
                <w:b/>
                <w:sz w:val="20"/>
              </w:rPr>
            </w:pPr>
            <w:r w:rsidRPr="00907283">
              <w:rPr>
                <w:b/>
                <w:sz w:val="20"/>
              </w:rPr>
              <w:t>(Yes or No)</w:t>
            </w:r>
          </w:p>
          <w:p w14:paraId="464235A3" w14:textId="77777777" w:rsidR="00254A45" w:rsidRPr="00907283" w:rsidRDefault="00254A45">
            <w:pPr>
              <w:pStyle w:val="BodyText"/>
              <w:jc w:val="center"/>
              <w:rPr>
                <w:b/>
                <w:sz w:val="20"/>
              </w:rPr>
            </w:pPr>
          </w:p>
        </w:tc>
        <w:tc>
          <w:tcPr>
            <w:tcW w:w="1418" w:type="dxa"/>
            <w:tcBorders>
              <w:bottom w:val="single" w:sz="4" w:space="0" w:color="auto"/>
            </w:tcBorders>
            <w:vAlign w:val="center"/>
          </w:tcPr>
          <w:p w14:paraId="7510783E" w14:textId="77777777" w:rsidR="00254A45" w:rsidRPr="00907283" w:rsidRDefault="00254A45">
            <w:pPr>
              <w:pStyle w:val="BodyText"/>
              <w:jc w:val="center"/>
              <w:rPr>
                <w:b/>
                <w:sz w:val="20"/>
              </w:rPr>
            </w:pPr>
            <w:r w:rsidRPr="00907283">
              <w:rPr>
                <w:b/>
                <w:sz w:val="20"/>
              </w:rPr>
              <w:t>Curriculum design</w:t>
            </w:r>
          </w:p>
          <w:p w14:paraId="13E1CE0C" w14:textId="77777777" w:rsidR="00254A45" w:rsidRPr="00907283" w:rsidRDefault="00254A45">
            <w:pPr>
              <w:pStyle w:val="BodyText"/>
              <w:jc w:val="center"/>
              <w:rPr>
                <w:b/>
                <w:sz w:val="20"/>
              </w:rPr>
            </w:pPr>
            <w:r w:rsidRPr="00907283">
              <w:rPr>
                <w:b/>
                <w:sz w:val="20"/>
              </w:rPr>
              <w:t>(Yes or No)</w:t>
            </w:r>
          </w:p>
        </w:tc>
      </w:tr>
      <w:tr w:rsidR="00254A45" w:rsidRPr="00907283" w14:paraId="65FEF7DD" w14:textId="77777777" w:rsidTr="00AF4D61">
        <w:trPr>
          <w:gridBefore w:val="1"/>
          <w:wBefore w:w="34" w:type="dxa"/>
        </w:trPr>
        <w:tc>
          <w:tcPr>
            <w:tcW w:w="3652" w:type="dxa"/>
            <w:gridSpan w:val="2"/>
            <w:tcBorders>
              <w:top w:val="single" w:sz="4" w:space="0" w:color="auto"/>
              <w:left w:val="single" w:sz="4" w:space="0" w:color="auto"/>
              <w:bottom w:val="single" w:sz="4" w:space="0" w:color="auto"/>
            </w:tcBorders>
            <w:shd w:val="clear" w:color="auto" w:fill="D9D9D9"/>
          </w:tcPr>
          <w:p w14:paraId="1D7198F7" w14:textId="77777777" w:rsidR="00254A45" w:rsidRPr="00907283" w:rsidRDefault="00254A45">
            <w:pPr>
              <w:pStyle w:val="BodyText"/>
              <w:rPr>
                <w:b/>
                <w:color w:val="333333"/>
                <w:sz w:val="22"/>
              </w:rPr>
            </w:pPr>
            <w:r w:rsidRPr="00907283">
              <w:rPr>
                <w:b/>
                <w:color w:val="333333"/>
                <w:sz w:val="22"/>
              </w:rPr>
              <w:t>2007</w:t>
            </w:r>
          </w:p>
        </w:tc>
        <w:tc>
          <w:tcPr>
            <w:tcW w:w="992" w:type="dxa"/>
            <w:gridSpan w:val="2"/>
            <w:tcBorders>
              <w:top w:val="single" w:sz="4" w:space="0" w:color="auto"/>
              <w:bottom w:val="single" w:sz="4" w:space="0" w:color="auto"/>
            </w:tcBorders>
            <w:shd w:val="clear" w:color="auto" w:fill="D9D9D9"/>
          </w:tcPr>
          <w:p w14:paraId="2A05EB29" w14:textId="77777777" w:rsidR="00254A45" w:rsidRPr="00907283" w:rsidRDefault="00254A45">
            <w:pPr>
              <w:pStyle w:val="BodyText"/>
              <w:rPr>
                <w:b/>
                <w:color w:val="333333"/>
                <w:sz w:val="22"/>
              </w:rPr>
            </w:pPr>
          </w:p>
        </w:tc>
        <w:tc>
          <w:tcPr>
            <w:tcW w:w="1418" w:type="dxa"/>
            <w:tcBorders>
              <w:top w:val="single" w:sz="4" w:space="0" w:color="auto"/>
              <w:bottom w:val="single" w:sz="4" w:space="0" w:color="auto"/>
            </w:tcBorders>
            <w:shd w:val="clear" w:color="auto" w:fill="D9D9D9"/>
          </w:tcPr>
          <w:p w14:paraId="401B5CE9" w14:textId="77777777" w:rsidR="00254A45" w:rsidRPr="00907283" w:rsidRDefault="00254A45">
            <w:pPr>
              <w:pStyle w:val="BodyText"/>
              <w:rPr>
                <w:b/>
                <w:color w:val="333333"/>
                <w:sz w:val="22"/>
              </w:rPr>
            </w:pPr>
          </w:p>
        </w:tc>
        <w:tc>
          <w:tcPr>
            <w:tcW w:w="1559" w:type="dxa"/>
            <w:tcBorders>
              <w:top w:val="single" w:sz="4" w:space="0" w:color="auto"/>
              <w:bottom w:val="single" w:sz="4" w:space="0" w:color="auto"/>
            </w:tcBorders>
            <w:shd w:val="clear" w:color="auto" w:fill="D9D9D9"/>
          </w:tcPr>
          <w:p w14:paraId="74C82863" w14:textId="77777777" w:rsidR="00254A45" w:rsidRPr="00907283" w:rsidRDefault="00254A45">
            <w:pPr>
              <w:pStyle w:val="BodyText"/>
              <w:rPr>
                <w:b/>
                <w:color w:val="333333"/>
                <w:sz w:val="22"/>
              </w:rPr>
            </w:pPr>
          </w:p>
        </w:tc>
        <w:tc>
          <w:tcPr>
            <w:tcW w:w="1559" w:type="dxa"/>
            <w:gridSpan w:val="2"/>
            <w:tcBorders>
              <w:top w:val="single" w:sz="4" w:space="0" w:color="auto"/>
              <w:bottom w:val="single" w:sz="4" w:space="0" w:color="auto"/>
            </w:tcBorders>
            <w:shd w:val="clear" w:color="auto" w:fill="D9D9D9"/>
          </w:tcPr>
          <w:p w14:paraId="3DC264B0" w14:textId="77777777" w:rsidR="00254A45" w:rsidRPr="00907283" w:rsidRDefault="00254A45">
            <w:pPr>
              <w:pStyle w:val="BodyText"/>
              <w:rPr>
                <w:b/>
                <w:color w:val="333333"/>
                <w:sz w:val="22"/>
              </w:rPr>
            </w:pPr>
          </w:p>
        </w:tc>
        <w:tc>
          <w:tcPr>
            <w:tcW w:w="1418" w:type="dxa"/>
            <w:tcBorders>
              <w:top w:val="single" w:sz="4" w:space="0" w:color="auto"/>
              <w:bottom w:val="single" w:sz="4" w:space="0" w:color="auto"/>
              <w:right w:val="single" w:sz="4" w:space="0" w:color="auto"/>
            </w:tcBorders>
            <w:shd w:val="clear" w:color="auto" w:fill="D9D9D9"/>
          </w:tcPr>
          <w:p w14:paraId="659D7E31" w14:textId="77777777" w:rsidR="00254A45" w:rsidRPr="00907283" w:rsidRDefault="00254A45">
            <w:pPr>
              <w:pStyle w:val="BodyText"/>
              <w:rPr>
                <w:b/>
                <w:color w:val="333333"/>
                <w:sz w:val="22"/>
              </w:rPr>
            </w:pPr>
          </w:p>
        </w:tc>
      </w:tr>
      <w:tr w:rsidR="00254A45" w:rsidRPr="00907283" w14:paraId="56110FA7" w14:textId="77777777" w:rsidTr="00AF4D61">
        <w:trPr>
          <w:gridBefore w:val="1"/>
          <w:wBefore w:w="34" w:type="dxa"/>
        </w:trPr>
        <w:tc>
          <w:tcPr>
            <w:tcW w:w="3652" w:type="dxa"/>
            <w:gridSpan w:val="2"/>
            <w:tcBorders>
              <w:top w:val="single" w:sz="4" w:space="0" w:color="auto"/>
              <w:left w:val="single" w:sz="4" w:space="0" w:color="auto"/>
              <w:bottom w:val="single" w:sz="4" w:space="0" w:color="auto"/>
            </w:tcBorders>
          </w:tcPr>
          <w:p w14:paraId="0177BFDE" w14:textId="77777777" w:rsidR="00254A45" w:rsidRPr="00907283" w:rsidRDefault="00254A45">
            <w:pPr>
              <w:pStyle w:val="BodyText"/>
              <w:rPr>
                <w:sz w:val="20"/>
              </w:rPr>
            </w:pPr>
            <w:r w:rsidRPr="00907283">
              <w:rPr>
                <w:sz w:val="20"/>
              </w:rPr>
              <w:t>-Cognitive Philosophy [FIL 253]</w:t>
            </w:r>
          </w:p>
        </w:tc>
        <w:tc>
          <w:tcPr>
            <w:tcW w:w="992" w:type="dxa"/>
            <w:gridSpan w:val="2"/>
            <w:tcBorders>
              <w:top w:val="single" w:sz="4" w:space="0" w:color="auto"/>
              <w:bottom w:val="single" w:sz="4" w:space="0" w:color="auto"/>
            </w:tcBorders>
          </w:tcPr>
          <w:p w14:paraId="6A084E4F" w14:textId="77777777" w:rsidR="00254A45" w:rsidRPr="00907283" w:rsidRDefault="00254A45">
            <w:pPr>
              <w:pStyle w:val="BodyText"/>
              <w:rPr>
                <w:sz w:val="20"/>
              </w:rPr>
            </w:pPr>
            <w:r w:rsidRPr="00907283">
              <w:rPr>
                <w:sz w:val="20"/>
              </w:rPr>
              <w:t>BA II</w:t>
            </w:r>
          </w:p>
        </w:tc>
        <w:tc>
          <w:tcPr>
            <w:tcW w:w="1418" w:type="dxa"/>
            <w:tcBorders>
              <w:top w:val="single" w:sz="4" w:space="0" w:color="auto"/>
              <w:bottom w:val="single" w:sz="4" w:space="0" w:color="auto"/>
            </w:tcBorders>
          </w:tcPr>
          <w:p w14:paraId="5BB12269" w14:textId="77777777" w:rsidR="00254A45" w:rsidRPr="00907283" w:rsidRDefault="00254A45">
            <w:pPr>
              <w:pStyle w:val="BodyText"/>
              <w:rPr>
                <w:sz w:val="20"/>
              </w:rPr>
            </w:pPr>
            <w:r w:rsidRPr="00907283">
              <w:rPr>
                <w:sz w:val="20"/>
              </w:rPr>
              <w:t>UP</w:t>
            </w:r>
          </w:p>
        </w:tc>
        <w:tc>
          <w:tcPr>
            <w:tcW w:w="1559" w:type="dxa"/>
            <w:tcBorders>
              <w:top w:val="single" w:sz="4" w:space="0" w:color="auto"/>
              <w:bottom w:val="single" w:sz="4" w:space="0" w:color="auto"/>
            </w:tcBorders>
          </w:tcPr>
          <w:p w14:paraId="35820929" w14:textId="77777777" w:rsidR="00254A45" w:rsidRPr="00907283" w:rsidRDefault="00254A45">
            <w:pPr>
              <w:pStyle w:val="BodyText"/>
              <w:rPr>
                <w:sz w:val="20"/>
              </w:rPr>
            </w:pPr>
            <w:r w:rsidRPr="00907283">
              <w:rPr>
                <w:sz w:val="20"/>
              </w:rPr>
              <w:t>BA</w:t>
            </w:r>
          </w:p>
        </w:tc>
        <w:tc>
          <w:tcPr>
            <w:tcW w:w="1559" w:type="dxa"/>
            <w:gridSpan w:val="2"/>
            <w:tcBorders>
              <w:top w:val="single" w:sz="4" w:space="0" w:color="auto"/>
              <w:bottom w:val="single" w:sz="4" w:space="0" w:color="auto"/>
            </w:tcBorders>
          </w:tcPr>
          <w:p w14:paraId="58A63CC4" w14:textId="77777777" w:rsidR="00254A45" w:rsidRPr="00907283" w:rsidRDefault="00254A45">
            <w:pPr>
              <w:pStyle w:val="BodyText"/>
              <w:rPr>
                <w:sz w:val="20"/>
              </w:rPr>
            </w:pPr>
            <w:r w:rsidRPr="00907283">
              <w:rPr>
                <w:sz w:val="20"/>
              </w:rPr>
              <w:t>Yes</w:t>
            </w:r>
          </w:p>
        </w:tc>
        <w:tc>
          <w:tcPr>
            <w:tcW w:w="1418" w:type="dxa"/>
            <w:tcBorders>
              <w:top w:val="single" w:sz="4" w:space="0" w:color="auto"/>
              <w:bottom w:val="single" w:sz="4" w:space="0" w:color="auto"/>
              <w:right w:val="single" w:sz="4" w:space="0" w:color="auto"/>
            </w:tcBorders>
          </w:tcPr>
          <w:p w14:paraId="7C7600FE" w14:textId="77777777" w:rsidR="00254A45" w:rsidRPr="00907283" w:rsidRDefault="00254A45">
            <w:pPr>
              <w:pStyle w:val="BodyText"/>
              <w:rPr>
                <w:sz w:val="20"/>
              </w:rPr>
            </w:pPr>
            <w:r w:rsidRPr="00907283">
              <w:rPr>
                <w:sz w:val="20"/>
              </w:rPr>
              <w:t>No</w:t>
            </w:r>
          </w:p>
        </w:tc>
      </w:tr>
      <w:tr w:rsidR="00254A45" w:rsidRPr="00907283" w14:paraId="3FC54B9C"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67924B6A" w14:textId="77777777" w:rsidR="00254A45" w:rsidRPr="00907283" w:rsidRDefault="00254A45" w:rsidP="00254A45">
            <w:pPr>
              <w:pStyle w:val="BodyText"/>
              <w:rPr>
                <w:b/>
                <w:sz w:val="22"/>
                <w:szCs w:val="22"/>
              </w:rPr>
            </w:pPr>
            <w:r w:rsidRPr="00907283">
              <w:rPr>
                <w:b/>
                <w:sz w:val="22"/>
                <w:szCs w:val="22"/>
              </w:rPr>
              <w:t>2009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726401DD" w14:textId="77777777" w:rsidR="00254A45" w:rsidRPr="00907283" w:rsidRDefault="00254A45" w:rsidP="00254A45">
            <w:pPr>
              <w:pStyle w:val="BodyText"/>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1A86BC2" w14:textId="77777777" w:rsidR="00254A45" w:rsidRPr="00907283" w:rsidRDefault="00254A45" w:rsidP="00254A45">
            <w:pPr>
              <w:pStyle w:val="BodyText"/>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53A9751" w14:textId="77777777" w:rsidR="00254A45" w:rsidRPr="00907283" w:rsidRDefault="00254A45" w:rsidP="00254A45">
            <w:pPr>
              <w:pStyle w:val="BodyText"/>
              <w:rPr>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23CBCDDA" w14:textId="77777777" w:rsidR="00254A45" w:rsidRPr="00907283" w:rsidRDefault="00254A45" w:rsidP="00254A45">
            <w:pPr>
              <w:pStyle w:val="BodyText"/>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CA4F7DA" w14:textId="77777777" w:rsidR="00254A45" w:rsidRPr="00907283" w:rsidRDefault="00254A45" w:rsidP="00254A45">
            <w:pPr>
              <w:pStyle w:val="BodyText"/>
              <w:rPr>
                <w:sz w:val="20"/>
              </w:rPr>
            </w:pPr>
          </w:p>
        </w:tc>
      </w:tr>
      <w:tr w:rsidR="00254A45" w:rsidRPr="00907283" w14:paraId="38CCB1B0"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0EF286ED" w14:textId="36B65A69" w:rsidR="00254A45" w:rsidRPr="00907283" w:rsidRDefault="00254A45" w:rsidP="00254A45">
            <w:pPr>
              <w:pStyle w:val="BodyText"/>
              <w:rPr>
                <w:sz w:val="20"/>
              </w:rPr>
            </w:pPr>
            <w:r w:rsidRPr="00907283">
              <w:rPr>
                <w:sz w:val="20"/>
              </w:rPr>
              <w:t xml:space="preserve">-Modern &amp; Postmodern </w:t>
            </w:r>
            <w:r w:rsidR="00800B64">
              <w:rPr>
                <w:sz w:val="20"/>
              </w:rPr>
              <w:t xml:space="preserve">Continental </w:t>
            </w:r>
            <w:r w:rsidRPr="00907283">
              <w:rPr>
                <w:sz w:val="20"/>
              </w:rPr>
              <w:t>Philosophy [FIL 210]</w:t>
            </w:r>
          </w:p>
        </w:tc>
        <w:tc>
          <w:tcPr>
            <w:tcW w:w="992" w:type="dxa"/>
            <w:gridSpan w:val="2"/>
            <w:tcBorders>
              <w:top w:val="single" w:sz="4" w:space="0" w:color="auto"/>
              <w:left w:val="single" w:sz="4" w:space="0" w:color="auto"/>
              <w:bottom w:val="single" w:sz="4" w:space="0" w:color="auto"/>
              <w:right w:val="single" w:sz="4" w:space="0" w:color="auto"/>
            </w:tcBorders>
          </w:tcPr>
          <w:p w14:paraId="092EF11E" w14:textId="77777777" w:rsidR="00254A45" w:rsidRPr="00907283" w:rsidRDefault="00254A45" w:rsidP="00254A45">
            <w:pPr>
              <w:pStyle w:val="BodyText"/>
              <w:rPr>
                <w:sz w:val="20"/>
              </w:rPr>
            </w:pPr>
            <w:r w:rsidRPr="00907283">
              <w:rPr>
                <w:sz w:val="20"/>
              </w:rPr>
              <w:t>BA II</w:t>
            </w:r>
          </w:p>
        </w:tc>
        <w:tc>
          <w:tcPr>
            <w:tcW w:w="1418" w:type="dxa"/>
            <w:tcBorders>
              <w:top w:val="single" w:sz="4" w:space="0" w:color="auto"/>
              <w:left w:val="single" w:sz="4" w:space="0" w:color="auto"/>
              <w:bottom w:val="single" w:sz="4" w:space="0" w:color="auto"/>
              <w:right w:val="single" w:sz="4" w:space="0" w:color="auto"/>
            </w:tcBorders>
          </w:tcPr>
          <w:p w14:paraId="68E4B628" w14:textId="77777777" w:rsidR="00254A45" w:rsidRPr="00907283" w:rsidRDefault="00254A45" w:rsidP="00254A45">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292D0775" w14:textId="77777777" w:rsidR="00254A45" w:rsidRPr="00907283" w:rsidRDefault="00254A45" w:rsidP="00254A45">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3F83CEB3"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3E9D6F89" w14:textId="77777777" w:rsidR="00254A45" w:rsidRPr="00907283" w:rsidRDefault="00254A45" w:rsidP="00254A45">
            <w:pPr>
              <w:pStyle w:val="BodyText"/>
              <w:rPr>
                <w:sz w:val="20"/>
              </w:rPr>
            </w:pPr>
            <w:r w:rsidRPr="00907283">
              <w:rPr>
                <w:sz w:val="20"/>
              </w:rPr>
              <w:t>No</w:t>
            </w:r>
          </w:p>
        </w:tc>
      </w:tr>
      <w:tr w:rsidR="00254A45" w:rsidRPr="00907283" w14:paraId="0913CA35"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1FC97B64" w14:textId="77777777" w:rsidR="00254A45" w:rsidRPr="00907283" w:rsidRDefault="00254A45" w:rsidP="00254A45">
            <w:pPr>
              <w:pStyle w:val="BodyText"/>
              <w:rPr>
                <w:b/>
                <w:sz w:val="22"/>
                <w:szCs w:val="22"/>
              </w:rPr>
            </w:pPr>
            <w:r w:rsidRPr="00907283">
              <w:rPr>
                <w:b/>
                <w:sz w:val="22"/>
                <w:szCs w:val="22"/>
              </w:rPr>
              <w:lastRenderedPageBreak/>
              <w:t>2010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0F8F65A0" w14:textId="77777777" w:rsidR="00254A45" w:rsidRPr="00907283" w:rsidRDefault="00254A45" w:rsidP="00254A45">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B3A6ABE" w14:textId="77777777" w:rsidR="00254A45" w:rsidRPr="00907283" w:rsidRDefault="00254A45" w:rsidP="00254A45">
            <w:pPr>
              <w:pStyle w:val="BodyText"/>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B1DB6AA" w14:textId="77777777" w:rsidR="00254A45" w:rsidRPr="00907283" w:rsidRDefault="00254A45" w:rsidP="00254A45">
            <w:pPr>
              <w:pStyle w:val="BodyText"/>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1DF58814" w14:textId="77777777" w:rsidR="00254A45" w:rsidRPr="00907283" w:rsidRDefault="00254A45" w:rsidP="00254A45">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F722574" w14:textId="77777777" w:rsidR="00254A45" w:rsidRPr="00907283" w:rsidRDefault="00254A45" w:rsidP="00254A45">
            <w:pPr>
              <w:pStyle w:val="BodyText"/>
              <w:rPr>
                <w:b/>
                <w:sz w:val="22"/>
                <w:szCs w:val="22"/>
              </w:rPr>
            </w:pPr>
          </w:p>
        </w:tc>
      </w:tr>
      <w:tr w:rsidR="00254A45" w:rsidRPr="00907283" w14:paraId="33B1535D"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5740F87E" w14:textId="77777777" w:rsidR="00254A45" w:rsidRPr="00907283" w:rsidRDefault="00254A45" w:rsidP="00254A45">
            <w:pPr>
              <w:pStyle w:val="BodyText"/>
              <w:rPr>
                <w:sz w:val="20"/>
              </w:rPr>
            </w:pPr>
            <w:r w:rsidRPr="00907283">
              <w:rPr>
                <w:sz w:val="20"/>
              </w:rPr>
              <w:t>-Philosophical Anthropology [FIL 310]</w:t>
            </w:r>
          </w:p>
        </w:tc>
        <w:tc>
          <w:tcPr>
            <w:tcW w:w="992" w:type="dxa"/>
            <w:gridSpan w:val="2"/>
            <w:tcBorders>
              <w:top w:val="single" w:sz="4" w:space="0" w:color="auto"/>
              <w:left w:val="single" w:sz="4" w:space="0" w:color="auto"/>
              <w:bottom w:val="single" w:sz="4" w:space="0" w:color="auto"/>
              <w:right w:val="single" w:sz="4" w:space="0" w:color="auto"/>
            </w:tcBorders>
          </w:tcPr>
          <w:p w14:paraId="7289DE2D" w14:textId="77777777" w:rsidR="00254A45" w:rsidRPr="00907283" w:rsidRDefault="00254A45" w:rsidP="00254A45">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2E1D4D79" w14:textId="77777777" w:rsidR="00254A45" w:rsidRPr="00907283" w:rsidRDefault="00254A45" w:rsidP="00254A45">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3531EECE" w14:textId="77777777" w:rsidR="00254A45" w:rsidRPr="00907283" w:rsidRDefault="00254A45" w:rsidP="00254A45">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57A31220"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25FB45CB" w14:textId="77777777" w:rsidR="00254A45" w:rsidRPr="00907283" w:rsidRDefault="00254A45" w:rsidP="00254A45">
            <w:pPr>
              <w:pStyle w:val="BodyText"/>
              <w:rPr>
                <w:sz w:val="20"/>
              </w:rPr>
            </w:pPr>
            <w:r w:rsidRPr="00907283">
              <w:rPr>
                <w:sz w:val="20"/>
              </w:rPr>
              <w:t>Yes</w:t>
            </w:r>
          </w:p>
        </w:tc>
      </w:tr>
      <w:tr w:rsidR="00254A45" w:rsidRPr="00907283" w14:paraId="3E2C2F74"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34D7EFBA" w14:textId="77777777" w:rsidR="00254A45" w:rsidRPr="00907283" w:rsidRDefault="00254A45" w:rsidP="00254A45">
            <w:pPr>
              <w:pStyle w:val="BodyText"/>
              <w:rPr>
                <w:sz w:val="20"/>
              </w:rPr>
            </w:pPr>
            <w:r w:rsidRPr="00907283">
              <w:rPr>
                <w:sz w:val="20"/>
              </w:rPr>
              <w:t>-Philosophy Service Module to Town and City Planners [FIL 355]</w:t>
            </w:r>
          </w:p>
          <w:p w14:paraId="5B147D59" w14:textId="77777777" w:rsidR="00254A45" w:rsidRPr="00907283" w:rsidRDefault="00254A45" w:rsidP="00254A45">
            <w:pPr>
              <w:pStyle w:val="BodyText"/>
              <w:rPr>
                <w:sz w:val="20"/>
              </w:rPr>
            </w:pPr>
            <w:r w:rsidRPr="00907283">
              <w:rPr>
                <w:sz w:val="20"/>
              </w:rPr>
              <w:t>with MFA Pauwels; I was jointly responsible for the curriculum design and administration of the module</w:t>
            </w:r>
          </w:p>
        </w:tc>
        <w:tc>
          <w:tcPr>
            <w:tcW w:w="992" w:type="dxa"/>
            <w:gridSpan w:val="2"/>
            <w:tcBorders>
              <w:top w:val="single" w:sz="4" w:space="0" w:color="auto"/>
              <w:left w:val="single" w:sz="4" w:space="0" w:color="auto"/>
              <w:bottom w:val="single" w:sz="4" w:space="0" w:color="auto"/>
              <w:right w:val="single" w:sz="4" w:space="0" w:color="auto"/>
            </w:tcBorders>
          </w:tcPr>
          <w:p w14:paraId="3C19A3D0" w14:textId="77777777" w:rsidR="00254A45" w:rsidRPr="00907283" w:rsidRDefault="00254A45" w:rsidP="00254A45">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3EAE2C4B" w14:textId="77777777" w:rsidR="00254A45" w:rsidRPr="00907283" w:rsidRDefault="00254A45" w:rsidP="00254A45">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3AE608E5" w14:textId="77777777" w:rsidR="00254A45" w:rsidRPr="00907283" w:rsidRDefault="00254A45" w:rsidP="00254A45">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25F01641"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06928605" w14:textId="77777777" w:rsidR="00254A45" w:rsidRPr="00907283" w:rsidRDefault="00254A45" w:rsidP="00254A45">
            <w:pPr>
              <w:pStyle w:val="BodyText"/>
              <w:rPr>
                <w:sz w:val="20"/>
              </w:rPr>
            </w:pPr>
            <w:r w:rsidRPr="00907283">
              <w:rPr>
                <w:sz w:val="20"/>
              </w:rPr>
              <w:t>Yes</w:t>
            </w:r>
          </w:p>
        </w:tc>
      </w:tr>
      <w:tr w:rsidR="00254A45" w:rsidRPr="00747967" w14:paraId="167A721F"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4025537A" w14:textId="77777777" w:rsidR="00254A45" w:rsidRPr="00747967" w:rsidRDefault="00254A45" w:rsidP="00254A45">
            <w:pPr>
              <w:pStyle w:val="BodyText"/>
              <w:rPr>
                <w:b/>
                <w:sz w:val="22"/>
                <w:szCs w:val="22"/>
              </w:rPr>
            </w:pPr>
            <w:r>
              <w:rPr>
                <w:b/>
                <w:sz w:val="22"/>
                <w:szCs w:val="22"/>
              </w:rPr>
              <w:t>2011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73003D18" w14:textId="77777777" w:rsidR="00254A45" w:rsidRPr="00747967" w:rsidRDefault="00254A45" w:rsidP="00254A45">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B34B063" w14:textId="77777777" w:rsidR="00254A45" w:rsidRPr="00747967" w:rsidRDefault="00254A45" w:rsidP="00254A45">
            <w:pPr>
              <w:pStyle w:val="BodyText"/>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F5FAABE" w14:textId="77777777" w:rsidR="00254A45" w:rsidRPr="00747967" w:rsidRDefault="00254A45" w:rsidP="00254A45">
            <w:pPr>
              <w:pStyle w:val="BodyText"/>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742620B3" w14:textId="77777777" w:rsidR="00254A45" w:rsidRPr="00747967" w:rsidRDefault="00254A45" w:rsidP="00254A45">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5C15F85" w14:textId="77777777" w:rsidR="00254A45" w:rsidRPr="00747967" w:rsidRDefault="00254A45" w:rsidP="00254A45">
            <w:pPr>
              <w:pStyle w:val="BodyText"/>
              <w:rPr>
                <w:b/>
                <w:sz w:val="22"/>
                <w:szCs w:val="22"/>
              </w:rPr>
            </w:pPr>
          </w:p>
        </w:tc>
      </w:tr>
      <w:tr w:rsidR="00254A45" w:rsidRPr="00907283" w14:paraId="6B575E97"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7278CC07" w14:textId="77777777" w:rsidR="00254A45" w:rsidRPr="00907283" w:rsidRDefault="00254A45" w:rsidP="00254A45">
            <w:pPr>
              <w:pStyle w:val="BodyText"/>
              <w:rPr>
                <w:sz w:val="20"/>
              </w:rPr>
            </w:pPr>
            <w:r w:rsidRPr="00907283">
              <w:rPr>
                <w:sz w:val="20"/>
              </w:rPr>
              <w:t>-Philosophical Anthropology [FIL 310]</w:t>
            </w:r>
          </w:p>
        </w:tc>
        <w:tc>
          <w:tcPr>
            <w:tcW w:w="992" w:type="dxa"/>
            <w:gridSpan w:val="2"/>
            <w:tcBorders>
              <w:top w:val="single" w:sz="4" w:space="0" w:color="auto"/>
              <w:left w:val="single" w:sz="4" w:space="0" w:color="auto"/>
              <w:bottom w:val="single" w:sz="4" w:space="0" w:color="auto"/>
              <w:right w:val="single" w:sz="4" w:space="0" w:color="auto"/>
            </w:tcBorders>
          </w:tcPr>
          <w:p w14:paraId="1F380E4C" w14:textId="77777777" w:rsidR="00254A45" w:rsidRPr="00907283" w:rsidRDefault="00254A45" w:rsidP="00254A45">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448946DC" w14:textId="77777777" w:rsidR="00254A45" w:rsidRPr="00907283" w:rsidRDefault="00254A45" w:rsidP="00254A45">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61704A2D" w14:textId="77777777" w:rsidR="00254A45" w:rsidRPr="00907283" w:rsidRDefault="00254A45" w:rsidP="00254A45">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2BDA7B89"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77C212C7" w14:textId="77777777" w:rsidR="00254A45" w:rsidRPr="00907283" w:rsidRDefault="00254A45" w:rsidP="00254A45">
            <w:pPr>
              <w:pStyle w:val="BodyText"/>
              <w:rPr>
                <w:sz w:val="20"/>
              </w:rPr>
            </w:pPr>
            <w:r w:rsidRPr="00907283">
              <w:rPr>
                <w:sz w:val="20"/>
              </w:rPr>
              <w:t>Yes</w:t>
            </w:r>
          </w:p>
        </w:tc>
      </w:tr>
      <w:tr w:rsidR="00254A45" w:rsidRPr="00907283" w14:paraId="1F7E8796"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11D4C244" w14:textId="77777777" w:rsidR="00254A45" w:rsidRPr="00907283" w:rsidRDefault="00254A45" w:rsidP="00254A45">
            <w:pPr>
              <w:pStyle w:val="BodyText"/>
              <w:rPr>
                <w:sz w:val="20"/>
              </w:rPr>
            </w:pPr>
            <w:r w:rsidRPr="00907283">
              <w:rPr>
                <w:sz w:val="20"/>
              </w:rPr>
              <w:t>-Philosophy Service Module to Town and City Planners [FIL 355]</w:t>
            </w:r>
          </w:p>
          <w:p w14:paraId="2A2D6479" w14:textId="77777777" w:rsidR="00254A45" w:rsidRPr="00907283" w:rsidRDefault="00254A45" w:rsidP="00254A45">
            <w:pPr>
              <w:pStyle w:val="BodyText"/>
              <w:rPr>
                <w:sz w:val="20"/>
              </w:rPr>
            </w:pPr>
            <w:r w:rsidRPr="00907283">
              <w:rPr>
                <w:sz w:val="20"/>
              </w:rPr>
              <w:t>with MFA Pauwels. I act</w:t>
            </w:r>
            <w:r w:rsidR="008C39F2">
              <w:rPr>
                <w:sz w:val="20"/>
              </w:rPr>
              <w:t>ed</w:t>
            </w:r>
            <w:r w:rsidRPr="00907283">
              <w:rPr>
                <w:sz w:val="20"/>
              </w:rPr>
              <w:t xml:space="preserve"> as course coordinator</w:t>
            </w:r>
          </w:p>
        </w:tc>
        <w:tc>
          <w:tcPr>
            <w:tcW w:w="992" w:type="dxa"/>
            <w:gridSpan w:val="2"/>
            <w:tcBorders>
              <w:top w:val="single" w:sz="4" w:space="0" w:color="auto"/>
              <w:left w:val="single" w:sz="4" w:space="0" w:color="auto"/>
              <w:bottom w:val="single" w:sz="4" w:space="0" w:color="auto"/>
              <w:right w:val="single" w:sz="4" w:space="0" w:color="auto"/>
            </w:tcBorders>
          </w:tcPr>
          <w:p w14:paraId="2A745185" w14:textId="77777777" w:rsidR="00254A45" w:rsidRPr="00907283" w:rsidRDefault="00254A45" w:rsidP="00254A45">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4B6833CE" w14:textId="77777777" w:rsidR="00254A45" w:rsidRPr="00907283" w:rsidRDefault="00254A45" w:rsidP="00254A45">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77985387" w14:textId="77777777" w:rsidR="00254A45" w:rsidRPr="00907283" w:rsidRDefault="00254A45" w:rsidP="00254A45">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29C95F40"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2D57E1CF" w14:textId="77777777" w:rsidR="00254A45" w:rsidRPr="00907283" w:rsidRDefault="00254A45" w:rsidP="00254A45">
            <w:pPr>
              <w:pStyle w:val="BodyText"/>
              <w:rPr>
                <w:sz w:val="20"/>
              </w:rPr>
            </w:pPr>
            <w:r w:rsidRPr="00907283">
              <w:rPr>
                <w:sz w:val="20"/>
              </w:rPr>
              <w:t>Yes</w:t>
            </w:r>
          </w:p>
        </w:tc>
      </w:tr>
      <w:tr w:rsidR="008C39F2" w:rsidRPr="008C39F2" w14:paraId="714F7BFF"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5424409C" w14:textId="77777777" w:rsidR="008C39F2" w:rsidRPr="008C39F2" w:rsidRDefault="008C39F2" w:rsidP="00667E30">
            <w:pPr>
              <w:pStyle w:val="BodyText"/>
              <w:rPr>
                <w:b/>
                <w:sz w:val="22"/>
                <w:szCs w:val="22"/>
              </w:rPr>
            </w:pPr>
            <w:r w:rsidRPr="008C39F2">
              <w:rPr>
                <w:b/>
                <w:sz w:val="22"/>
                <w:szCs w:val="22"/>
              </w:rPr>
              <w:t>2012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0DCF8694" w14:textId="77777777" w:rsidR="008C39F2" w:rsidRPr="008C39F2" w:rsidRDefault="008C39F2" w:rsidP="00667E30">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6A9070" w14:textId="77777777" w:rsidR="008C39F2" w:rsidRPr="008C39F2" w:rsidRDefault="008C39F2" w:rsidP="00667E30">
            <w:pPr>
              <w:pStyle w:val="BodyText"/>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C340D21" w14:textId="77777777" w:rsidR="008C39F2" w:rsidRPr="008C39F2" w:rsidRDefault="008C39F2" w:rsidP="00667E30">
            <w:pPr>
              <w:pStyle w:val="BodyText"/>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63E868F4" w14:textId="77777777" w:rsidR="008C39F2" w:rsidRPr="008C39F2" w:rsidRDefault="008C39F2" w:rsidP="00667E30">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60F3ACB" w14:textId="77777777" w:rsidR="008C39F2" w:rsidRPr="008C39F2" w:rsidRDefault="008C39F2" w:rsidP="00667E30">
            <w:pPr>
              <w:pStyle w:val="BodyText"/>
              <w:rPr>
                <w:b/>
                <w:sz w:val="22"/>
                <w:szCs w:val="22"/>
              </w:rPr>
            </w:pPr>
          </w:p>
        </w:tc>
      </w:tr>
      <w:tr w:rsidR="008C39F2" w:rsidRPr="00907283" w14:paraId="0A90ECE7"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1154E851" w14:textId="77777777" w:rsidR="008C39F2" w:rsidRPr="00907283" w:rsidRDefault="008C39F2" w:rsidP="00667E30">
            <w:pPr>
              <w:pStyle w:val="BodyText"/>
              <w:rPr>
                <w:sz w:val="20"/>
              </w:rPr>
            </w:pPr>
            <w:r w:rsidRPr="00907283">
              <w:rPr>
                <w:sz w:val="20"/>
              </w:rPr>
              <w:t>-Philosophical Anthropology [FIL 310]</w:t>
            </w:r>
          </w:p>
        </w:tc>
        <w:tc>
          <w:tcPr>
            <w:tcW w:w="992" w:type="dxa"/>
            <w:gridSpan w:val="2"/>
            <w:tcBorders>
              <w:top w:val="single" w:sz="4" w:space="0" w:color="auto"/>
              <w:left w:val="single" w:sz="4" w:space="0" w:color="auto"/>
              <w:bottom w:val="single" w:sz="4" w:space="0" w:color="auto"/>
              <w:right w:val="single" w:sz="4" w:space="0" w:color="auto"/>
            </w:tcBorders>
          </w:tcPr>
          <w:p w14:paraId="01611684" w14:textId="77777777" w:rsidR="008C39F2" w:rsidRPr="00907283" w:rsidRDefault="008C39F2" w:rsidP="00667E30">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04A96414" w14:textId="77777777" w:rsidR="008C39F2" w:rsidRPr="00907283" w:rsidRDefault="008C39F2" w:rsidP="00667E30">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7171077D" w14:textId="77777777" w:rsidR="008C39F2" w:rsidRPr="00907283" w:rsidRDefault="008C39F2" w:rsidP="00667E30">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183942E7" w14:textId="77777777" w:rsidR="008C39F2" w:rsidRPr="00907283" w:rsidRDefault="008C39F2" w:rsidP="00667E30">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67C84F23" w14:textId="77777777" w:rsidR="008C39F2" w:rsidRPr="00907283" w:rsidRDefault="008C39F2" w:rsidP="00667E30">
            <w:pPr>
              <w:pStyle w:val="BodyText"/>
              <w:rPr>
                <w:sz w:val="20"/>
              </w:rPr>
            </w:pPr>
            <w:r w:rsidRPr="00907283">
              <w:rPr>
                <w:sz w:val="20"/>
              </w:rPr>
              <w:t>Yes</w:t>
            </w:r>
          </w:p>
        </w:tc>
      </w:tr>
      <w:tr w:rsidR="000063B3" w:rsidRPr="008C39F2" w14:paraId="7322F792"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74DCFEB4" w14:textId="77777777" w:rsidR="000063B3" w:rsidRPr="000063B3" w:rsidRDefault="000063B3" w:rsidP="00051159">
            <w:pPr>
              <w:pStyle w:val="BodyText"/>
              <w:rPr>
                <w:b/>
                <w:sz w:val="22"/>
                <w:szCs w:val="22"/>
              </w:rPr>
            </w:pPr>
            <w:r w:rsidRPr="000063B3">
              <w:rPr>
                <w:b/>
                <w:sz w:val="22"/>
                <w:szCs w:val="22"/>
              </w:rPr>
              <w:t>2013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5D2446B6" w14:textId="77777777" w:rsidR="000063B3" w:rsidRPr="000063B3" w:rsidRDefault="000063B3" w:rsidP="00051159">
            <w:pPr>
              <w:pStyle w:val="BodyText"/>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3B98FC1" w14:textId="77777777" w:rsidR="000063B3" w:rsidRPr="000063B3" w:rsidRDefault="000063B3" w:rsidP="00051159">
            <w:pPr>
              <w:pStyle w:val="BodyText"/>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0CCBE93" w14:textId="77777777" w:rsidR="000063B3" w:rsidRPr="000063B3" w:rsidRDefault="000063B3" w:rsidP="00051159">
            <w:pPr>
              <w:pStyle w:val="BodyText"/>
              <w:rPr>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19B7D09E" w14:textId="77777777" w:rsidR="000063B3" w:rsidRPr="000063B3" w:rsidRDefault="000063B3" w:rsidP="00051159">
            <w:pPr>
              <w:pStyle w:val="BodyText"/>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BCAEE41" w14:textId="77777777" w:rsidR="000063B3" w:rsidRPr="000063B3" w:rsidRDefault="000063B3" w:rsidP="00051159">
            <w:pPr>
              <w:pStyle w:val="BodyText"/>
              <w:rPr>
                <w:sz w:val="20"/>
              </w:rPr>
            </w:pPr>
          </w:p>
        </w:tc>
      </w:tr>
      <w:tr w:rsidR="000063B3" w:rsidRPr="00907283" w14:paraId="5DE25C30"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1F809294" w14:textId="77777777" w:rsidR="000063B3" w:rsidRPr="00907283" w:rsidRDefault="000063B3" w:rsidP="00051159">
            <w:pPr>
              <w:pStyle w:val="BodyText"/>
              <w:rPr>
                <w:sz w:val="20"/>
              </w:rPr>
            </w:pPr>
            <w:r w:rsidRPr="00907283">
              <w:rPr>
                <w:sz w:val="20"/>
              </w:rPr>
              <w:t>-Philosophical Anthropology [FIL 310]</w:t>
            </w:r>
          </w:p>
        </w:tc>
        <w:tc>
          <w:tcPr>
            <w:tcW w:w="992" w:type="dxa"/>
            <w:gridSpan w:val="2"/>
            <w:tcBorders>
              <w:top w:val="single" w:sz="4" w:space="0" w:color="auto"/>
              <w:left w:val="single" w:sz="4" w:space="0" w:color="auto"/>
              <w:bottom w:val="single" w:sz="4" w:space="0" w:color="auto"/>
              <w:right w:val="single" w:sz="4" w:space="0" w:color="auto"/>
            </w:tcBorders>
          </w:tcPr>
          <w:p w14:paraId="2283F908" w14:textId="77777777" w:rsidR="000063B3" w:rsidRPr="00907283" w:rsidRDefault="000063B3" w:rsidP="00051159">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3BF56366" w14:textId="77777777" w:rsidR="000063B3" w:rsidRPr="00907283" w:rsidRDefault="000063B3" w:rsidP="00051159">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4FF3226F" w14:textId="77777777" w:rsidR="000063B3" w:rsidRPr="00907283" w:rsidRDefault="000063B3" w:rsidP="00051159">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3D7CE91F" w14:textId="77777777" w:rsidR="000063B3" w:rsidRPr="00907283" w:rsidRDefault="000063B3" w:rsidP="00051159">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7C081A35" w14:textId="77777777" w:rsidR="000063B3" w:rsidRPr="00907283" w:rsidRDefault="000063B3" w:rsidP="00051159">
            <w:pPr>
              <w:pStyle w:val="BodyText"/>
              <w:rPr>
                <w:sz w:val="20"/>
              </w:rPr>
            </w:pPr>
            <w:r w:rsidRPr="00907283">
              <w:rPr>
                <w:sz w:val="20"/>
              </w:rPr>
              <w:t>Yes</w:t>
            </w:r>
          </w:p>
        </w:tc>
      </w:tr>
      <w:tr w:rsidR="00AC1108" w:rsidRPr="00AC1108" w14:paraId="66EC774F"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4FF77DDF" w14:textId="77777777" w:rsidR="00AC1108" w:rsidRPr="00AC1108" w:rsidRDefault="00AC1108" w:rsidP="00AF43BB">
            <w:pPr>
              <w:pStyle w:val="BodyText"/>
              <w:rPr>
                <w:b/>
                <w:sz w:val="20"/>
              </w:rPr>
            </w:pPr>
            <w:r>
              <w:rPr>
                <w:b/>
                <w:sz w:val="20"/>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64A4A515" w14:textId="77777777" w:rsidR="00AC1108" w:rsidRPr="00AC1108" w:rsidRDefault="00AC1108" w:rsidP="00AF43BB">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B5E0500" w14:textId="77777777" w:rsidR="00AC1108" w:rsidRPr="00AC1108" w:rsidRDefault="00AC1108" w:rsidP="00AF43BB">
            <w:pPr>
              <w:pStyle w:val="BodyText"/>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0F299D6" w14:textId="77777777" w:rsidR="00AC1108" w:rsidRPr="00AC1108" w:rsidRDefault="00AC1108" w:rsidP="00AF43BB">
            <w:pPr>
              <w:pStyle w:val="BodyText"/>
              <w:rPr>
                <w:b/>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76044922" w14:textId="77777777" w:rsidR="00AC1108" w:rsidRPr="00AC1108" w:rsidRDefault="00AC1108" w:rsidP="00AF43BB">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D768581" w14:textId="77777777" w:rsidR="00AC1108" w:rsidRPr="00AC1108" w:rsidRDefault="00AC1108" w:rsidP="00AF43BB">
            <w:pPr>
              <w:pStyle w:val="BodyText"/>
              <w:rPr>
                <w:b/>
                <w:sz w:val="20"/>
              </w:rPr>
            </w:pPr>
          </w:p>
        </w:tc>
      </w:tr>
      <w:tr w:rsidR="00AC1108" w:rsidRPr="00907283" w14:paraId="1DE38BC9"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18A9FC8D" w14:textId="0CB750AE" w:rsidR="00AC1108" w:rsidRPr="00907283" w:rsidRDefault="00AC1108" w:rsidP="00AF43BB">
            <w:pPr>
              <w:pStyle w:val="BodyText"/>
              <w:rPr>
                <w:sz w:val="20"/>
              </w:rPr>
            </w:pPr>
            <w:r>
              <w:rPr>
                <w:sz w:val="20"/>
              </w:rPr>
              <w:t xml:space="preserve">-History of Modern and Postmodern </w:t>
            </w:r>
            <w:r w:rsidR="00800B64">
              <w:rPr>
                <w:sz w:val="20"/>
              </w:rPr>
              <w:t xml:space="preserve">Continental </w:t>
            </w:r>
            <w:r>
              <w:rPr>
                <w:sz w:val="20"/>
              </w:rPr>
              <w:t>Philosophy [FIL 210, Quarter 1]</w:t>
            </w:r>
          </w:p>
        </w:tc>
        <w:tc>
          <w:tcPr>
            <w:tcW w:w="992" w:type="dxa"/>
            <w:gridSpan w:val="2"/>
            <w:tcBorders>
              <w:top w:val="single" w:sz="4" w:space="0" w:color="auto"/>
              <w:left w:val="single" w:sz="4" w:space="0" w:color="auto"/>
              <w:bottom w:val="single" w:sz="4" w:space="0" w:color="auto"/>
              <w:right w:val="single" w:sz="4" w:space="0" w:color="auto"/>
            </w:tcBorders>
          </w:tcPr>
          <w:p w14:paraId="4C4A6172" w14:textId="77777777" w:rsidR="00AC1108" w:rsidRPr="00907283" w:rsidRDefault="00AC1108" w:rsidP="00AF43BB">
            <w:pPr>
              <w:pStyle w:val="BodyText"/>
              <w:rPr>
                <w:sz w:val="20"/>
              </w:rPr>
            </w:pPr>
            <w:r>
              <w:rPr>
                <w:sz w:val="20"/>
              </w:rPr>
              <w:t>BA II</w:t>
            </w:r>
          </w:p>
        </w:tc>
        <w:tc>
          <w:tcPr>
            <w:tcW w:w="1418" w:type="dxa"/>
            <w:tcBorders>
              <w:top w:val="single" w:sz="4" w:space="0" w:color="auto"/>
              <w:left w:val="single" w:sz="4" w:space="0" w:color="auto"/>
              <w:bottom w:val="single" w:sz="4" w:space="0" w:color="auto"/>
              <w:right w:val="single" w:sz="4" w:space="0" w:color="auto"/>
            </w:tcBorders>
          </w:tcPr>
          <w:p w14:paraId="5C894368" w14:textId="77777777" w:rsidR="00AC1108" w:rsidRPr="00907283" w:rsidRDefault="00AC1108" w:rsidP="00AF43BB">
            <w:pPr>
              <w:pStyle w:val="BodyText"/>
              <w:rPr>
                <w:sz w:val="20"/>
              </w:rPr>
            </w:pPr>
            <w:r>
              <w:rPr>
                <w:sz w:val="20"/>
              </w:rPr>
              <w:t>UP</w:t>
            </w:r>
          </w:p>
        </w:tc>
        <w:tc>
          <w:tcPr>
            <w:tcW w:w="1559" w:type="dxa"/>
            <w:tcBorders>
              <w:top w:val="single" w:sz="4" w:space="0" w:color="auto"/>
              <w:left w:val="single" w:sz="4" w:space="0" w:color="auto"/>
              <w:bottom w:val="single" w:sz="4" w:space="0" w:color="auto"/>
              <w:right w:val="single" w:sz="4" w:space="0" w:color="auto"/>
            </w:tcBorders>
          </w:tcPr>
          <w:p w14:paraId="18EBC353" w14:textId="77777777" w:rsidR="00AC1108" w:rsidRPr="00907283" w:rsidRDefault="00AC1108" w:rsidP="00AF43BB">
            <w:pPr>
              <w:pStyle w:val="BodyText"/>
              <w:rPr>
                <w:sz w:val="20"/>
              </w:rPr>
            </w:pPr>
            <w:r>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27B11920" w14:textId="77777777" w:rsidR="00AC1108" w:rsidRPr="00907283" w:rsidRDefault="00AC1108" w:rsidP="00AF43BB">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tcPr>
          <w:p w14:paraId="501DAF86" w14:textId="77777777" w:rsidR="00AC1108" w:rsidRPr="00907283" w:rsidRDefault="00AC1108" w:rsidP="00AF43BB">
            <w:pPr>
              <w:pStyle w:val="BodyText"/>
              <w:rPr>
                <w:sz w:val="20"/>
              </w:rPr>
            </w:pPr>
            <w:r>
              <w:rPr>
                <w:sz w:val="20"/>
              </w:rPr>
              <w:t>Yes</w:t>
            </w:r>
          </w:p>
        </w:tc>
      </w:tr>
      <w:tr w:rsidR="00AC1108" w:rsidRPr="00907283" w14:paraId="7BE65F36"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3D766B45" w14:textId="77777777" w:rsidR="00AC1108" w:rsidRPr="00907283" w:rsidRDefault="00AC1108" w:rsidP="00AF43BB">
            <w:pPr>
              <w:pStyle w:val="BodyText"/>
              <w:rPr>
                <w:sz w:val="20"/>
              </w:rPr>
            </w:pPr>
            <w:r w:rsidRPr="00907283">
              <w:rPr>
                <w:sz w:val="20"/>
              </w:rPr>
              <w:t>-Philosophical Anthropology [FIL 310</w:t>
            </w:r>
            <w:r>
              <w:rPr>
                <w:sz w:val="20"/>
              </w:rPr>
              <w:t>, Quarter 1</w:t>
            </w:r>
            <w:r w:rsidRPr="00907283">
              <w:rPr>
                <w:sz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02FE1A53" w14:textId="77777777" w:rsidR="00AC1108" w:rsidRPr="00907283" w:rsidRDefault="00AC1108" w:rsidP="00AF43BB">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694496F9" w14:textId="77777777" w:rsidR="00AC1108" w:rsidRPr="00907283" w:rsidRDefault="00AC1108" w:rsidP="00AF43BB">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0760D0D7" w14:textId="77777777" w:rsidR="00AC1108" w:rsidRPr="00907283" w:rsidRDefault="00AC1108" w:rsidP="00AF43BB">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28386E52" w14:textId="77777777" w:rsidR="00AC1108" w:rsidRPr="00907283" w:rsidRDefault="00AC1108" w:rsidP="00AF43BB">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17ED0BB2" w14:textId="77777777" w:rsidR="00AC1108" w:rsidRPr="00907283" w:rsidRDefault="00AC1108" w:rsidP="00AF43BB">
            <w:pPr>
              <w:pStyle w:val="BodyText"/>
              <w:rPr>
                <w:sz w:val="20"/>
              </w:rPr>
            </w:pPr>
            <w:r w:rsidRPr="00907283">
              <w:rPr>
                <w:sz w:val="20"/>
              </w:rPr>
              <w:t>Yes</w:t>
            </w:r>
          </w:p>
        </w:tc>
      </w:tr>
      <w:tr w:rsidR="00A02786" w:rsidRPr="00A02786" w14:paraId="79018AB4"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5449345A" w14:textId="4608EBE5" w:rsidR="00A02786" w:rsidRPr="00A02786" w:rsidRDefault="00A02786" w:rsidP="00A02786">
            <w:pPr>
              <w:pStyle w:val="BodyText"/>
              <w:rPr>
                <w:b/>
                <w:sz w:val="20"/>
              </w:rPr>
            </w:pPr>
            <w:r w:rsidRPr="00A02786">
              <w:rPr>
                <w:b/>
                <w:sz w:val="20"/>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176A3AC3" w14:textId="77777777" w:rsidR="00A02786" w:rsidRPr="00A02786" w:rsidRDefault="00A02786" w:rsidP="00A02786">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15D0B0D" w14:textId="77777777" w:rsidR="00A02786" w:rsidRPr="00A02786" w:rsidRDefault="00A02786" w:rsidP="00A02786">
            <w:pPr>
              <w:pStyle w:val="BodyText"/>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97DE51D" w14:textId="77777777" w:rsidR="00A02786" w:rsidRPr="00A02786" w:rsidRDefault="00A02786" w:rsidP="00A02786">
            <w:pPr>
              <w:pStyle w:val="BodyText"/>
              <w:rPr>
                <w:b/>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7DCB58E1" w14:textId="77777777" w:rsidR="00A02786" w:rsidRPr="00A02786" w:rsidRDefault="00A02786" w:rsidP="00A02786">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D1DBDA6" w14:textId="77777777" w:rsidR="00A02786" w:rsidRPr="00A02786" w:rsidRDefault="00A02786" w:rsidP="00A02786">
            <w:pPr>
              <w:pStyle w:val="BodyText"/>
              <w:rPr>
                <w:b/>
                <w:sz w:val="20"/>
              </w:rPr>
            </w:pPr>
          </w:p>
        </w:tc>
      </w:tr>
      <w:tr w:rsidR="00A02786" w:rsidRPr="00907283" w14:paraId="595BB544"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2B614875" w14:textId="77777777" w:rsidR="00A02786" w:rsidRPr="00907283" w:rsidRDefault="00A02786" w:rsidP="00A02786">
            <w:pPr>
              <w:pStyle w:val="BodyText"/>
              <w:rPr>
                <w:sz w:val="20"/>
              </w:rPr>
            </w:pPr>
            <w:r w:rsidRPr="00907283">
              <w:rPr>
                <w:sz w:val="20"/>
              </w:rPr>
              <w:t>-Philosophical Anthropology [FIL 310</w:t>
            </w:r>
            <w:r>
              <w:rPr>
                <w:sz w:val="20"/>
              </w:rPr>
              <w:t>, Quarter 1</w:t>
            </w:r>
            <w:r w:rsidRPr="00907283">
              <w:rPr>
                <w:sz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4E2569AC" w14:textId="77777777" w:rsidR="00A02786" w:rsidRPr="00907283" w:rsidRDefault="00A02786" w:rsidP="00A02786">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0C53DC08" w14:textId="77777777" w:rsidR="00A02786" w:rsidRPr="00907283" w:rsidRDefault="00A02786" w:rsidP="00A02786">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082CCBA4" w14:textId="77777777" w:rsidR="00A02786" w:rsidRPr="00907283" w:rsidRDefault="00A02786" w:rsidP="00A02786">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398D16EA" w14:textId="77777777" w:rsidR="00A02786" w:rsidRPr="00907283" w:rsidRDefault="00A02786" w:rsidP="00A02786">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74B4DBA8" w14:textId="77777777" w:rsidR="00A02786" w:rsidRPr="00907283" w:rsidRDefault="00A02786" w:rsidP="00A02786">
            <w:pPr>
              <w:pStyle w:val="BodyText"/>
              <w:rPr>
                <w:sz w:val="20"/>
              </w:rPr>
            </w:pPr>
            <w:r w:rsidRPr="00907283">
              <w:rPr>
                <w:sz w:val="20"/>
              </w:rPr>
              <w:t>Yes</w:t>
            </w:r>
          </w:p>
        </w:tc>
      </w:tr>
      <w:tr w:rsidR="00A02786" w:rsidRPr="00A02786" w14:paraId="1121615C"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5F4E79B2" w14:textId="610C2ADD" w:rsidR="00A02786" w:rsidRPr="00A02786" w:rsidRDefault="00A02786" w:rsidP="00A02786">
            <w:pPr>
              <w:pStyle w:val="BodyText"/>
              <w:rPr>
                <w:b/>
                <w:sz w:val="20"/>
              </w:rPr>
            </w:pPr>
            <w:r w:rsidRPr="00A02786">
              <w:rPr>
                <w:b/>
                <w:sz w:val="20"/>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609F82C5" w14:textId="77777777" w:rsidR="00A02786" w:rsidRPr="00A02786" w:rsidRDefault="00A02786" w:rsidP="00A02786">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268A8FD" w14:textId="77777777" w:rsidR="00A02786" w:rsidRPr="00A02786" w:rsidRDefault="00A02786" w:rsidP="00A02786">
            <w:pPr>
              <w:pStyle w:val="BodyText"/>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427E18D" w14:textId="77777777" w:rsidR="00A02786" w:rsidRPr="00A02786" w:rsidRDefault="00A02786" w:rsidP="00A02786">
            <w:pPr>
              <w:pStyle w:val="BodyText"/>
              <w:rPr>
                <w:b/>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6904D0C9" w14:textId="77777777" w:rsidR="00A02786" w:rsidRPr="00A02786" w:rsidRDefault="00A02786" w:rsidP="00A02786">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8CAA4CE" w14:textId="77777777" w:rsidR="00A02786" w:rsidRPr="00A02786" w:rsidRDefault="00A02786" w:rsidP="00A02786">
            <w:pPr>
              <w:pStyle w:val="BodyText"/>
              <w:rPr>
                <w:b/>
                <w:sz w:val="20"/>
              </w:rPr>
            </w:pPr>
          </w:p>
        </w:tc>
      </w:tr>
      <w:tr w:rsidR="00A02786" w:rsidRPr="00907283" w14:paraId="5A111823"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770A6259" w14:textId="77777777" w:rsidR="00A02786" w:rsidRPr="00907283" w:rsidRDefault="00A02786" w:rsidP="00A02786">
            <w:pPr>
              <w:pStyle w:val="BodyText"/>
              <w:rPr>
                <w:sz w:val="20"/>
              </w:rPr>
            </w:pPr>
            <w:r w:rsidRPr="00907283">
              <w:rPr>
                <w:sz w:val="20"/>
              </w:rPr>
              <w:t>-Philosophical Anthropology [FIL 310</w:t>
            </w:r>
            <w:r>
              <w:rPr>
                <w:sz w:val="20"/>
              </w:rPr>
              <w:t>, Quarter 1</w:t>
            </w:r>
            <w:r w:rsidRPr="00907283">
              <w:rPr>
                <w:sz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646BD628" w14:textId="77777777" w:rsidR="00A02786" w:rsidRPr="00907283" w:rsidRDefault="00A02786" w:rsidP="00A02786">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1803B70B" w14:textId="77777777" w:rsidR="00A02786" w:rsidRPr="00907283" w:rsidRDefault="00A02786" w:rsidP="00A02786">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6191D3CC" w14:textId="77777777" w:rsidR="00A02786" w:rsidRPr="00907283" w:rsidRDefault="00A02786" w:rsidP="00A02786">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327718CB" w14:textId="77777777" w:rsidR="00A02786" w:rsidRPr="00907283" w:rsidRDefault="00A02786" w:rsidP="00A02786">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1DFEFBDD" w14:textId="77777777" w:rsidR="00A02786" w:rsidRPr="00907283" w:rsidRDefault="00A02786" w:rsidP="00A02786">
            <w:pPr>
              <w:pStyle w:val="BodyText"/>
              <w:rPr>
                <w:sz w:val="20"/>
              </w:rPr>
            </w:pPr>
            <w:r w:rsidRPr="00907283">
              <w:rPr>
                <w:sz w:val="20"/>
              </w:rPr>
              <w:t>Yes</w:t>
            </w:r>
          </w:p>
        </w:tc>
      </w:tr>
      <w:tr w:rsidR="00A02786" w:rsidRPr="00A02786" w14:paraId="53D3C0D8"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033370A8" w14:textId="4BE6FF4D" w:rsidR="00A02786" w:rsidRPr="00A02786" w:rsidRDefault="00A02786" w:rsidP="00A02786">
            <w:pPr>
              <w:pStyle w:val="BodyText"/>
              <w:rPr>
                <w:b/>
                <w:sz w:val="20"/>
              </w:rPr>
            </w:pPr>
            <w:r w:rsidRPr="00A02786">
              <w:rPr>
                <w:b/>
                <w:sz w:val="20"/>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67758C4F" w14:textId="77777777" w:rsidR="00A02786" w:rsidRPr="00A02786" w:rsidRDefault="00A02786" w:rsidP="00A02786">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394A425" w14:textId="77777777" w:rsidR="00A02786" w:rsidRPr="00A02786" w:rsidRDefault="00A02786" w:rsidP="00A02786">
            <w:pPr>
              <w:pStyle w:val="BodyText"/>
              <w:rPr>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869EA13" w14:textId="77777777" w:rsidR="00A02786" w:rsidRPr="00A02786" w:rsidRDefault="00A02786" w:rsidP="00A02786">
            <w:pPr>
              <w:pStyle w:val="BodyText"/>
              <w:rPr>
                <w:b/>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32458B15" w14:textId="77777777" w:rsidR="00A02786" w:rsidRPr="00A02786" w:rsidRDefault="00A02786" w:rsidP="00A02786">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0F5769A" w14:textId="77777777" w:rsidR="00A02786" w:rsidRPr="00A02786" w:rsidRDefault="00A02786" w:rsidP="00A02786">
            <w:pPr>
              <w:pStyle w:val="BodyText"/>
              <w:rPr>
                <w:b/>
                <w:sz w:val="20"/>
              </w:rPr>
            </w:pPr>
          </w:p>
        </w:tc>
      </w:tr>
      <w:tr w:rsidR="00A02786" w:rsidRPr="00907283" w14:paraId="3FEFF846"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7D9A0292" w14:textId="77DD1B30" w:rsidR="00A02786" w:rsidRPr="00907283" w:rsidRDefault="00A02786" w:rsidP="00A02786">
            <w:pPr>
              <w:pStyle w:val="BodyText"/>
              <w:rPr>
                <w:sz w:val="20"/>
              </w:rPr>
            </w:pPr>
            <w:r w:rsidRPr="00907283">
              <w:rPr>
                <w:sz w:val="20"/>
              </w:rPr>
              <w:t>-Philosophical Anthropology [FIL 310</w:t>
            </w:r>
            <w:r>
              <w:rPr>
                <w:sz w:val="20"/>
              </w:rPr>
              <w:t>, Quarter 1 &amp; 2</w:t>
            </w:r>
            <w:r w:rsidRPr="00907283">
              <w:rPr>
                <w:sz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18618EA8" w14:textId="77777777" w:rsidR="00A02786" w:rsidRPr="00907283" w:rsidRDefault="00A02786" w:rsidP="00A02786">
            <w:pPr>
              <w:pStyle w:val="BodyText"/>
              <w:rPr>
                <w:sz w:val="20"/>
              </w:rPr>
            </w:pPr>
            <w:r w:rsidRPr="00907283">
              <w:rPr>
                <w:sz w:val="20"/>
              </w:rPr>
              <w:t>BA III</w:t>
            </w:r>
          </w:p>
        </w:tc>
        <w:tc>
          <w:tcPr>
            <w:tcW w:w="1418" w:type="dxa"/>
            <w:tcBorders>
              <w:top w:val="single" w:sz="4" w:space="0" w:color="auto"/>
              <w:left w:val="single" w:sz="4" w:space="0" w:color="auto"/>
              <w:bottom w:val="single" w:sz="4" w:space="0" w:color="auto"/>
              <w:right w:val="single" w:sz="4" w:space="0" w:color="auto"/>
            </w:tcBorders>
          </w:tcPr>
          <w:p w14:paraId="71AA80FF" w14:textId="77777777" w:rsidR="00A02786" w:rsidRPr="00907283" w:rsidRDefault="00A02786" w:rsidP="00A02786">
            <w:pPr>
              <w:pStyle w:val="BodyText"/>
              <w:rPr>
                <w:sz w:val="20"/>
              </w:rPr>
            </w:pPr>
            <w:r w:rsidRPr="00907283">
              <w:rPr>
                <w:sz w:val="20"/>
              </w:rPr>
              <w:t>UP</w:t>
            </w:r>
          </w:p>
        </w:tc>
        <w:tc>
          <w:tcPr>
            <w:tcW w:w="1559" w:type="dxa"/>
            <w:tcBorders>
              <w:top w:val="single" w:sz="4" w:space="0" w:color="auto"/>
              <w:left w:val="single" w:sz="4" w:space="0" w:color="auto"/>
              <w:bottom w:val="single" w:sz="4" w:space="0" w:color="auto"/>
              <w:right w:val="single" w:sz="4" w:space="0" w:color="auto"/>
            </w:tcBorders>
          </w:tcPr>
          <w:p w14:paraId="352398CB" w14:textId="77777777" w:rsidR="00A02786" w:rsidRPr="00907283" w:rsidRDefault="00A02786" w:rsidP="00A02786">
            <w:pPr>
              <w:pStyle w:val="BodyText"/>
              <w:rPr>
                <w:sz w:val="20"/>
              </w:rPr>
            </w:pPr>
            <w:r w:rsidRPr="00907283">
              <w:rPr>
                <w:sz w:val="20"/>
              </w:rPr>
              <w:t>BA</w:t>
            </w:r>
          </w:p>
        </w:tc>
        <w:tc>
          <w:tcPr>
            <w:tcW w:w="1559" w:type="dxa"/>
            <w:gridSpan w:val="2"/>
            <w:tcBorders>
              <w:top w:val="single" w:sz="4" w:space="0" w:color="auto"/>
              <w:left w:val="single" w:sz="4" w:space="0" w:color="auto"/>
              <w:bottom w:val="single" w:sz="4" w:space="0" w:color="auto"/>
              <w:right w:val="single" w:sz="4" w:space="0" w:color="auto"/>
            </w:tcBorders>
          </w:tcPr>
          <w:p w14:paraId="31A97BCA" w14:textId="77777777" w:rsidR="00A02786" w:rsidRPr="00907283" w:rsidRDefault="00A02786" w:rsidP="00A02786">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4DFEB844" w14:textId="77777777" w:rsidR="00A02786" w:rsidRPr="00907283" w:rsidRDefault="00A02786" w:rsidP="00A02786">
            <w:pPr>
              <w:pStyle w:val="BodyText"/>
              <w:rPr>
                <w:sz w:val="20"/>
              </w:rPr>
            </w:pPr>
            <w:r w:rsidRPr="00907283">
              <w:rPr>
                <w:sz w:val="20"/>
              </w:rPr>
              <w:t>Yes</w:t>
            </w:r>
          </w:p>
        </w:tc>
      </w:tr>
      <w:tr w:rsidR="00AF4D61" w:rsidRPr="00AF4D61" w14:paraId="17F308D6"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2BCD5C0D" w14:textId="5C47BC5E" w:rsidR="00AF4D61" w:rsidRPr="00AF4D61" w:rsidRDefault="00AF4D61" w:rsidP="00AF4D61">
            <w:pPr>
              <w:rPr>
                <w:rFonts w:ascii="Arial" w:hAnsi="Arial" w:cs="Arial"/>
                <w:b/>
              </w:rPr>
            </w:pPr>
            <w:r>
              <w:rPr>
                <w:rFonts w:ascii="Arial" w:hAnsi="Arial" w:cs="Arial"/>
                <w:b/>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00513C2A" w14:textId="77777777" w:rsidR="00AF4D61" w:rsidRPr="00AF4D61" w:rsidRDefault="00AF4D61" w:rsidP="00AF4D61">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77DB7C7" w14:textId="77777777" w:rsidR="00AF4D61" w:rsidRPr="00AF4D61" w:rsidRDefault="00AF4D61" w:rsidP="00AF4D61">
            <w:pPr>
              <w:rPr>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D0020B1" w14:textId="77777777" w:rsidR="00AF4D61" w:rsidRPr="00AF4D61" w:rsidRDefault="00AF4D61" w:rsidP="00AF4D61">
            <w:pPr>
              <w:rPr>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48F2EE88" w14:textId="77777777" w:rsidR="00AF4D61" w:rsidRPr="00AF4D61" w:rsidRDefault="00AF4D61" w:rsidP="00AF4D61">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AB5B525" w14:textId="77777777" w:rsidR="00AF4D61" w:rsidRPr="00AF4D61" w:rsidRDefault="00AF4D61" w:rsidP="00AF4D61">
            <w:pPr>
              <w:rPr>
                <w:sz w:val="22"/>
              </w:rPr>
            </w:pPr>
          </w:p>
        </w:tc>
      </w:tr>
      <w:tr w:rsidR="00AF4D61" w:rsidRPr="00AF4D61" w14:paraId="4AA22989" w14:textId="77777777" w:rsidTr="00AF4D61">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61A6BCA7" w14:textId="77777777" w:rsidR="00AF4D61" w:rsidRPr="00AF4D61" w:rsidRDefault="00AF4D61" w:rsidP="00AF4D61">
            <w:pPr>
              <w:rPr>
                <w:rFonts w:ascii="Arial" w:hAnsi="Arial" w:cs="Arial"/>
              </w:rPr>
            </w:pPr>
            <w:r w:rsidRPr="00AF4D61">
              <w:rPr>
                <w:rFonts w:ascii="Arial" w:hAnsi="Arial" w:cs="Arial"/>
              </w:rPr>
              <w:t>-Philosophical Anthropology [FIL 310, Quarter 1 &amp; 2]</w:t>
            </w:r>
          </w:p>
        </w:tc>
        <w:tc>
          <w:tcPr>
            <w:tcW w:w="992" w:type="dxa"/>
            <w:gridSpan w:val="2"/>
            <w:tcBorders>
              <w:top w:val="single" w:sz="4" w:space="0" w:color="auto"/>
              <w:left w:val="single" w:sz="4" w:space="0" w:color="auto"/>
              <w:bottom w:val="single" w:sz="4" w:space="0" w:color="auto"/>
              <w:right w:val="single" w:sz="4" w:space="0" w:color="auto"/>
            </w:tcBorders>
          </w:tcPr>
          <w:p w14:paraId="54A03460" w14:textId="77777777" w:rsidR="00AF4D61" w:rsidRPr="00AF4D61" w:rsidRDefault="00AF4D61" w:rsidP="00AF4D61">
            <w:pPr>
              <w:rPr>
                <w:rFonts w:ascii="Arial" w:hAnsi="Arial" w:cs="Arial"/>
              </w:rPr>
            </w:pPr>
            <w:r w:rsidRPr="00AF4D61">
              <w:rPr>
                <w:rFonts w:ascii="Arial" w:hAnsi="Arial" w:cs="Arial"/>
              </w:rPr>
              <w:t>BA III</w:t>
            </w:r>
          </w:p>
        </w:tc>
        <w:tc>
          <w:tcPr>
            <w:tcW w:w="1418" w:type="dxa"/>
            <w:tcBorders>
              <w:top w:val="single" w:sz="4" w:space="0" w:color="auto"/>
              <w:left w:val="single" w:sz="4" w:space="0" w:color="auto"/>
              <w:bottom w:val="single" w:sz="4" w:space="0" w:color="auto"/>
              <w:right w:val="single" w:sz="4" w:space="0" w:color="auto"/>
            </w:tcBorders>
          </w:tcPr>
          <w:p w14:paraId="21061B52" w14:textId="77777777" w:rsidR="00AF4D61" w:rsidRPr="00AF4D61" w:rsidRDefault="00AF4D61" w:rsidP="00AF4D61">
            <w:pPr>
              <w:rPr>
                <w:rFonts w:ascii="Arial" w:hAnsi="Arial" w:cs="Arial"/>
              </w:rPr>
            </w:pPr>
            <w:r w:rsidRPr="00AF4D61">
              <w:rPr>
                <w:rFonts w:ascii="Arial" w:hAnsi="Arial" w:cs="Arial"/>
              </w:rPr>
              <w:t>UP</w:t>
            </w:r>
          </w:p>
        </w:tc>
        <w:tc>
          <w:tcPr>
            <w:tcW w:w="1559" w:type="dxa"/>
            <w:tcBorders>
              <w:top w:val="single" w:sz="4" w:space="0" w:color="auto"/>
              <w:left w:val="single" w:sz="4" w:space="0" w:color="auto"/>
              <w:bottom w:val="single" w:sz="4" w:space="0" w:color="auto"/>
              <w:right w:val="single" w:sz="4" w:space="0" w:color="auto"/>
            </w:tcBorders>
          </w:tcPr>
          <w:p w14:paraId="0252E778" w14:textId="77777777" w:rsidR="00AF4D61" w:rsidRPr="00AF4D61" w:rsidRDefault="00AF4D61" w:rsidP="00AF4D61">
            <w:pPr>
              <w:rPr>
                <w:rFonts w:ascii="Arial" w:hAnsi="Arial" w:cs="Arial"/>
              </w:rPr>
            </w:pPr>
            <w:r w:rsidRPr="00AF4D61">
              <w:rPr>
                <w:rFonts w:ascii="Arial" w:hAnsi="Arial" w:cs="Arial"/>
              </w:rPr>
              <w:t>BA</w:t>
            </w:r>
          </w:p>
        </w:tc>
        <w:tc>
          <w:tcPr>
            <w:tcW w:w="1559" w:type="dxa"/>
            <w:gridSpan w:val="2"/>
            <w:tcBorders>
              <w:top w:val="single" w:sz="4" w:space="0" w:color="auto"/>
              <w:left w:val="single" w:sz="4" w:space="0" w:color="auto"/>
              <w:bottom w:val="single" w:sz="4" w:space="0" w:color="auto"/>
              <w:right w:val="single" w:sz="4" w:space="0" w:color="auto"/>
            </w:tcBorders>
          </w:tcPr>
          <w:p w14:paraId="41868F6E" w14:textId="77777777" w:rsidR="00AF4D61" w:rsidRPr="00AF4D61" w:rsidRDefault="00AF4D61" w:rsidP="00AF4D61">
            <w:pPr>
              <w:rPr>
                <w:rFonts w:ascii="Arial" w:hAnsi="Arial" w:cs="Arial"/>
              </w:rPr>
            </w:pPr>
            <w:r w:rsidRPr="00AF4D61">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62394893" w14:textId="77777777" w:rsidR="00AF4D61" w:rsidRPr="00AF4D61" w:rsidRDefault="00AF4D61" w:rsidP="00AF4D61">
            <w:pPr>
              <w:rPr>
                <w:rFonts w:ascii="Arial" w:hAnsi="Arial" w:cs="Arial"/>
              </w:rPr>
            </w:pPr>
            <w:r w:rsidRPr="00AF4D61">
              <w:rPr>
                <w:rFonts w:ascii="Arial" w:hAnsi="Arial" w:cs="Arial"/>
              </w:rPr>
              <w:t>Yes</w:t>
            </w:r>
          </w:p>
        </w:tc>
      </w:tr>
      <w:tr w:rsidR="006D7607" w:rsidRPr="00AF4D61" w14:paraId="44FA4BF0" w14:textId="77777777" w:rsidTr="001D4AA7">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684374CB" w14:textId="6A8253E5" w:rsidR="006D7607" w:rsidRPr="00AF4D61" w:rsidRDefault="006D7607" w:rsidP="001D4AA7">
            <w:pPr>
              <w:rPr>
                <w:rFonts w:ascii="Arial" w:hAnsi="Arial" w:cs="Arial"/>
                <w:b/>
              </w:rPr>
            </w:pPr>
            <w:r>
              <w:rPr>
                <w:rFonts w:ascii="Arial" w:hAnsi="Arial" w:cs="Arial"/>
                <w:b/>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7EE489BA" w14:textId="77777777" w:rsidR="006D7607" w:rsidRPr="00AF4D61" w:rsidRDefault="006D7607" w:rsidP="001D4AA7">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08499AF" w14:textId="77777777" w:rsidR="006D7607" w:rsidRPr="00AF4D61" w:rsidRDefault="006D7607" w:rsidP="001D4AA7">
            <w:pPr>
              <w:rPr>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A08A4D2" w14:textId="77777777" w:rsidR="006D7607" w:rsidRPr="00AF4D61" w:rsidRDefault="006D7607" w:rsidP="001D4AA7">
            <w:pPr>
              <w:rPr>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58A7C263" w14:textId="77777777" w:rsidR="006D7607" w:rsidRPr="00AF4D61" w:rsidRDefault="006D7607" w:rsidP="001D4AA7">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6D92F59" w14:textId="77777777" w:rsidR="006D7607" w:rsidRPr="00AF4D61" w:rsidRDefault="006D7607" w:rsidP="001D4AA7">
            <w:pPr>
              <w:rPr>
                <w:sz w:val="22"/>
              </w:rPr>
            </w:pPr>
          </w:p>
        </w:tc>
      </w:tr>
      <w:tr w:rsidR="006D7607" w:rsidRPr="00AF4D61" w14:paraId="2D5C4C2B" w14:textId="77777777" w:rsidTr="001D4AA7">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51401186" w14:textId="3A10600C" w:rsidR="006D7607" w:rsidRPr="00AF4D61" w:rsidRDefault="006D7607" w:rsidP="001D4AA7">
            <w:pPr>
              <w:rPr>
                <w:rFonts w:ascii="Arial" w:hAnsi="Arial" w:cs="Arial"/>
              </w:rPr>
            </w:pPr>
            <w:r>
              <w:rPr>
                <w:rFonts w:ascii="Arial" w:hAnsi="Arial" w:cs="Arial"/>
              </w:rPr>
              <w:t>-Introduction</w:t>
            </w:r>
            <w:r w:rsidR="007242C4">
              <w:rPr>
                <w:rFonts w:ascii="Arial" w:hAnsi="Arial" w:cs="Arial"/>
              </w:rPr>
              <w:t xml:space="preserve"> to Moral Philosophy [FIL 251, Quarter 4</w:t>
            </w:r>
            <w:r w:rsidRPr="00AF4D61">
              <w:rPr>
                <w:rFonts w:ascii="Arial" w:hAnsi="Arial" w:cs="Arial"/>
              </w:rPr>
              <w:t>]</w:t>
            </w:r>
          </w:p>
        </w:tc>
        <w:tc>
          <w:tcPr>
            <w:tcW w:w="992" w:type="dxa"/>
            <w:gridSpan w:val="2"/>
            <w:tcBorders>
              <w:top w:val="single" w:sz="4" w:space="0" w:color="auto"/>
              <w:left w:val="single" w:sz="4" w:space="0" w:color="auto"/>
              <w:bottom w:val="single" w:sz="4" w:space="0" w:color="auto"/>
              <w:right w:val="single" w:sz="4" w:space="0" w:color="auto"/>
            </w:tcBorders>
          </w:tcPr>
          <w:p w14:paraId="21ED2BA1" w14:textId="21418AD9" w:rsidR="006D7607" w:rsidRPr="00AF4D61" w:rsidRDefault="006D7607" w:rsidP="001D4AA7">
            <w:pPr>
              <w:rPr>
                <w:rFonts w:ascii="Arial" w:hAnsi="Arial" w:cs="Arial"/>
              </w:rPr>
            </w:pPr>
            <w:r w:rsidRPr="00AF4D61">
              <w:rPr>
                <w:rFonts w:ascii="Arial" w:hAnsi="Arial" w:cs="Arial"/>
              </w:rPr>
              <w:t>BA II</w:t>
            </w:r>
          </w:p>
        </w:tc>
        <w:tc>
          <w:tcPr>
            <w:tcW w:w="1418" w:type="dxa"/>
            <w:tcBorders>
              <w:top w:val="single" w:sz="4" w:space="0" w:color="auto"/>
              <w:left w:val="single" w:sz="4" w:space="0" w:color="auto"/>
              <w:bottom w:val="single" w:sz="4" w:space="0" w:color="auto"/>
              <w:right w:val="single" w:sz="4" w:space="0" w:color="auto"/>
            </w:tcBorders>
          </w:tcPr>
          <w:p w14:paraId="22AF932F" w14:textId="77777777" w:rsidR="006D7607" w:rsidRPr="00AF4D61" w:rsidRDefault="006D7607" w:rsidP="001D4AA7">
            <w:pPr>
              <w:rPr>
                <w:rFonts w:ascii="Arial" w:hAnsi="Arial" w:cs="Arial"/>
              </w:rPr>
            </w:pPr>
            <w:r w:rsidRPr="00AF4D61">
              <w:rPr>
                <w:rFonts w:ascii="Arial" w:hAnsi="Arial" w:cs="Arial"/>
              </w:rPr>
              <w:t>UP</w:t>
            </w:r>
          </w:p>
        </w:tc>
        <w:tc>
          <w:tcPr>
            <w:tcW w:w="1559" w:type="dxa"/>
            <w:tcBorders>
              <w:top w:val="single" w:sz="4" w:space="0" w:color="auto"/>
              <w:left w:val="single" w:sz="4" w:space="0" w:color="auto"/>
              <w:bottom w:val="single" w:sz="4" w:space="0" w:color="auto"/>
              <w:right w:val="single" w:sz="4" w:space="0" w:color="auto"/>
            </w:tcBorders>
          </w:tcPr>
          <w:p w14:paraId="44AE47CB" w14:textId="77777777" w:rsidR="006D7607" w:rsidRPr="00AF4D61" w:rsidRDefault="006D7607" w:rsidP="001D4AA7">
            <w:pPr>
              <w:rPr>
                <w:rFonts w:ascii="Arial" w:hAnsi="Arial" w:cs="Arial"/>
              </w:rPr>
            </w:pPr>
            <w:r w:rsidRPr="00AF4D61">
              <w:rPr>
                <w:rFonts w:ascii="Arial" w:hAnsi="Arial" w:cs="Arial"/>
              </w:rPr>
              <w:t>BA</w:t>
            </w:r>
          </w:p>
        </w:tc>
        <w:tc>
          <w:tcPr>
            <w:tcW w:w="1559" w:type="dxa"/>
            <w:gridSpan w:val="2"/>
            <w:tcBorders>
              <w:top w:val="single" w:sz="4" w:space="0" w:color="auto"/>
              <w:left w:val="single" w:sz="4" w:space="0" w:color="auto"/>
              <w:bottom w:val="single" w:sz="4" w:space="0" w:color="auto"/>
              <w:right w:val="single" w:sz="4" w:space="0" w:color="auto"/>
            </w:tcBorders>
          </w:tcPr>
          <w:p w14:paraId="6D0508CA" w14:textId="77777777" w:rsidR="006D7607" w:rsidRPr="00AF4D61" w:rsidRDefault="006D7607" w:rsidP="001D4AA7">
            <w:pPr>
              <w:rPr>
                <w:rFonts w:ascii="Arial" w:hAnsi="Arial" w:cs="Arial"/>
              </w:rPr>
            </w:pPr>
            <w:r w:rsidRPr="00AF4D61">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752F299C" w14:textId="1FCD236A" w:rsidR="006D7607" w:rsidRPr="00AF4D61" w:rsidRDefault="001D4AA7" w:rsidP="001D4AA7">
            <w:pPr>
              <w:rPr>
                <w:rFonts w:ascii="Arial" w:hAnsi="Arial" w:cs="Arial"/>
              </w:rPr>
            </w:pPr>
            <w:r>
              <w:rPr>
                <w:rFonts w:ascii="Arial" w:hAnsi="Arial" w:cs="Arial"/>
              </w:rPr>
              <w:t>No</w:t>
            </w:r>
          </w:p>
        </w:tc>
      </w:tr>
      <w:tr w:rsidR="00DE0FDA" w:rsidRPr="00AF4D61" w14:paraId="70D17BD6" w14:textId="77777777" w:rsidTr="00153D1F">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658124CF" w14:textId="00E8FAE2" w:rsidR="00DE0FDA" w:rsidRPr="00AF4D61" w:rsidRDefault="00DE0FDA" w:rsidP="00153D1F">
            <w:pPr>
              <w:rPr>
                <w:rFonts w:ascii="Arial" w:hAnsi="Arial" w:cs="Arial"/>
                <w:b/>
              </w:rPr>
            </w:pPr>
            <w:r>
              <w:rPr>
                <w:rFonts w:ascii="Arial" w:hAnsi="Arial" w:cs="Arial"/>
                <w:b/>
              </w:rPr>
              <w:t>2021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266DF43D" w14:textId="77777777" w:rsidR="00DE0FDA" w:rsidRPr="00AF4D61" w:rsidRDefault="00DE0FDA" w:rsidP="00153D1F">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33F963C" w14:textId="77777777" w:rsidR="00DE0FDA" w:rsidRPr="00AF4D61" w:rsidRDefault="00DE0FDA" w:rsidP="00153D1F">
            <w:pPr>
              <w:rPr>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9735FFB" w14:textId="77777777" w:rsidR="00DE0FDA" w:rsidRPr="00AF4D61" w:rsidRDefault="00DE0FDA" w:rsidP="00153D1F">
            <w:pPr>
              <w:rPr>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7A35CE09" w14:textId="77777777" w:rsidR="00DE0FDA" w:rsidRPr="00AF4D61" w:rsidRDefault="00DE0FDA" w:rsidP="00153D1F">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D2E35C3" w14:textId="77777777" w:rsidR="00DE0FDA" w:rsidRPr="00AF4D61" w:rsidRDefault="00DE0FDA" w:rsidP="00153D1F">
            <w:pPr>
              <w:rPr>
                <w:sz w:val="22"/>
              </w:rPr>
            </w:pPr>
          </w:p>
        </w:tc>
      </w:tr>
      <w:tr w:rsidR="00DE0FDA" w:rsidRPr="00AF4D61" w14:paraId="553BCE86" w14:textId="77777777" w:rsidTr="00153D1F">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2F88C6A4" w14:textId="3C2BDE3D" w:rsidR="00DE0FDA" w:rsidRPr="00AF4D61" w:rsidRDefault="00DE0FDA" w:rsidP="00153D1F">
            <w:pPr>
              <w:rPr>
                <w:rFonts w:ascii="Arial" w:hAnsi="Arial" w:cs="Arial"/>
              </w:rPr>
            </w:pPr>
            <w:r>
              <w:rPr>
                <w:rFonts w:ascii="Arial" w:hAnsi="Arial" w:cs="Arial"/>
              </w:rPr>
              <w:t>-Introduction to Moral Philosophy [FIL 251, Quarters 2,3,4</w:t>
            </w:r>
            <w:r w:rsidRPr="00AF4D61">
              <w:rPr>
                <w:rFonts w:ascii="Arial" w:hAnsi="Arial" w:cs="Arial"/>
              </w:rPr>
              <w:t>]</w:t>
            </w:r>
          </w:p>
        </w:tc>
        <w:tc>
          <w:tcPr>
            <w:tcW w:w="992" w:type="dxa"/>
            <w:gridSpan w:val="2"/>
            <w:tcBorders>
              <w:top w:val="single" w:sz="4" w:space="0" w:color="auto"/>
              <w:left w:val="single" w:sz="4" w:space="0" w:color="auto"/>
              <w:bottom w:val="single" w:sz="4" w:space="0" w:color="auto"/>
              <w:right w:val="single" w:sz="4" w:space="0" w:color="auto"/>
            </w:tcBorders>
          </w:tcPr>
          <w:p w14:paraId="2D394BD5" w14:textId="77777777" w:rsidR="00DE0FDA" w:rsidRPr="00AF4D61" w:rsidRDefault="00DE0FDA" w:rsidP="00153D1F">
            <w:pPr>
              <w:rPr>
                <w:rFonts w:ascii="Arial" w:hAnsi="Arial" w:cs="Arial"/>
              </w:rPr>
            </w:pPr>
            <w:r w:rsidRPr="00AF4D61">
              <w:rPr>
                <w:rFonts w:ascii="Arial" w:hAnsi="Arial" w:cs="Arial"/>
              </w:rPr>
              <w:t>BA II</w:t>
            </w:r>
          </w:p>
        </w:tc>
        <w:tc>
          <w:tcPr>
            <w:tcW w:w="1418" w:type="dxa"/>
            <w:tcBorders>
              <w:top w:val="single" w:sz="4" w:space="0" w:color="auto"/>
              <w:left w:val="single" w:sz="4" w:space="0" w:color="auto"/>
              <w:bottom w:val="single" w:sz="4" w:space="0" w:color="auto"/>
              <w:right w:val="single" w:sz="4" w:space="0" w:color="auto"/>
            </w:tcBorders>
          </w:tcPr>
          <w:p w14:paraId="0A1F0472" w14:textId="77777777" w:rsidR="00DE0FDA" w:rsidRPr="00AF4D61" w:rsidRDefault="00DE0FDA" w:rsidP="00153D1F">
            <w:pPr>
              <w:rPr>
                <w:rFonts w:ascii="Arial" w:hAnsi="Arial" w:cs="Arial"/>
              </w:rPr>
            </w:pPr>
            <w:r w:rsidRPr="00AF4D61">
              <w:rPr>
                <w:rFonts w:ascii="Arial" w:hAnsi="Arial" w:cs="Arial"/>
              </w:rPr>
              <w:t>UP</w:t>
            </w:r>
          </w:p>
        </w:tc>
        <w:tc>
          <w:tcPr>
            <w:tcW w:w="1559" w:type="dxa"/>
            <w:tcBorders>
              <w:top w:val="single" w:sz="4" w:space="0" w:color="auto"/>
              <w:left w:val="single" w:sz="4" w:space="0" w:color="auto"/>
              <w:bottom w:val="single" w:sz="4" w:space="0" w:color="auto"/>
              <w:right w:val="single" w:sz="4" w:space="0" w:color="auto"/>
            </w:tcBorders>
          </w:tcPr>
          <w:p w14:paraId="62FA49A0" w14:textId="77777777" w:rsidR="00DE0FDA" w:rsidRPr="00AF4D61" w:rsidRDefault="00DE0FDA" w:rsidP="00153D1F">
            <w:pPr>
              <w:rPr>
                <w:rFonts w:ascii="Arial" w:hAnsi="Arial" w:cs="Arial"/>
              </w:rPr>
            </w:pPr>
            <w:r w:rsidRPr="00AF4D61">
              <w:rPr>
                <w:rFonts w:ascii="Arial" w:hAnsi="Arial" w:cs="Arial"/>
              </w:rPr>
              <w:t>BA</w:t>
            </w:r>
          </w:p>
        </w:tc>
        <w:tc>
          <w:tcPr>
            <w:tcW w:w="1559" w:type="dxa"/>
            <w:gridSpan w:val="2"/>
            <w:tcBorders>
              <w:top w:val="single" w:sz="4" w:space="0" w:color="auto"/>
              <w:left w:val="single" w:sz="4" w:space="0" w:color="auto"/>
              <w:bottom w:val="single" w:sz="4" w:space="0" w:color="auto"/>
              <w:right w:val="single" w:sz="4" w:space="0" w:color="auto"/>
            </w:tcBorders>
          </w:tcPr>
          <w:p w14:paraId="36E77284" w14:textId="77777777" w:rsidR="00DE0FDA" w:rsidRPr="00AF4D61" w:rsidRDefault="00DE0FDA" w:rsidP="00153D1F">
            <w:pPr>
              <w:rPr>
                <w:rFonts w:ascii="Arial" w:hAnsi="Arial" w:cs="Arial"/>
              </w:rPr>
            </w:pPr>
            <w:r w:rsidRPr="00AF4D61">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6821014D" w14:textId="77777777" w:rsidR="00DE0FDA" w:rsidRPr="00AF4D61" w:rsidRDefault="00DE0FDA" w:rsidP="00153D1F">
            <w:pPr>
              <w:rPr>
                <w:rFonts w:ascii="Arial" w:hAnsi="Arial" w:cs="Arial"/>
              </w:rPr>
            </w:pPr>
            <w:r>
              <w:rPr>
                <w:rFonts w:ascii="Arial" w:hAnsi="Arial" w:cs="Arial"/>
              </w:rPr>
              <w:t>No</w:t>
            </w:r>
          </w:p>
        </w:tc>
      </w:tr>
      <w:tr w:rsidR="00DE0FDA" w:rsidRPr="00AF4D61" w14:paraId="288EAB45" w14:textId="77777777" w:rsidTr="00153D1F">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shd w:val="clear" w:color="auto" w:fill="D9D9D9"/>
          </w:tcPr>
          <w:p w14:paraId="726EC591" w14:textId="7947B371" w:rsidR="00DE0FDA" w:rsidRPr="00AF4D61" w:rsidRDefault="00DE0FDA" w:rsidP="00153D1F">
            <w:pPr>
              <w:rPr>
                <w:rFonts w:ascii="Arial" w:hAnsi="Arial" w:cs="Arial"/>
                <w:b/>
              </w:rPr>
            </w:pPr>
            <w:r>
              <w:rPr>
                <w:rFonts w:ascii="Arial" w:hAnsi="Arial" w:cs="Arial"/>
                <w:b/>
              </w:rPr>
              <w:t>2022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1E9E322E" w14:textId="77777777" w:rsidR="00DE0FDA" w:rsidRPr="00AF4D61" w:rsidRDefault="00DE0FDA" w:rsidP="00153D1F">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5F7D4C5" w14:textId="77777777" w:rsidR="00DE0FDA" w:rsidRPr="00AF4D61" w:rsidRDefault="00DE0FDA" w:rsidP="00153D1F">
            <w:pPr>
              <w:rPr>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FAA5D08" w14:textId="77777777" w:rsidR="00DE0FDA" w:rsidRPr="00AF4D61" w:rsidRDefault="00DE0FDA" w:rsidP="00153D1F">
            <w:pPr>
              <w:rPr>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45C00972" w14:textId="77777777" w:rsidR="00DE0FDA" w:rsidRPr="00AF4D61" w:rsidRDefault="00DE0FDA" w:rsidP="00153D1F">
            <w:pP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33738E5" w14:textId="77777777" w:rsidR="00DE0FDA" w:rsidRPr="00AF4D61" w:rsidRDefault="00DE0FDA" w:rsidP="00153D1F">
            <w:pPr>
              <w:rPr>
                <w:sz w:val="22"/>
              </w:rPr>
            </w:pPr>
          </w:p>
        </w:tc>
      </w:tr>
      <w:tr w:rsidR="00DE0FDA" w:rsidRPr="00AF4D61" w14:paraId="67F220C4" w14:textId="77777777" w:rsidTr="00153D1F">
        <w:trPr>
          <w:gridBefore w:val="1"/>
          <w:wBefore w:w="34" w:type="dxa"/>
        </w:trPr>
        <w:tc>
          <w:tcPr>
            <w:tcW w:w="3652" w:type="dxa"/>
            <w:gridSpan w:val="2"/>
            <w:tcBorders>
              <w:top w:val="single" w:sz="4" w:space="0" w:color="auto"/>
              <w:left w:val="single" w:sz="4" w:space="0" w:color="auto"/>
              <w:bottom w:val="single" w:sz="4" w:space="0" w:color="auto"/>
              <w:right w:val="single" w:sz="4" w:space="0" w:color="auto"/>
            </w:tcBorders>
          </w:tcPr>
          <w:p w14:paraId="044D3622" w14:textId="4EBBFE0C" w:rsidR="00DE0FDA" w:rsidRPr="00AF4D61" w:rsidRDefault="00DE0FDA" w:rsidP="00153D1F">
            <w:pPr>
              <w:rPr>
                <w:rFonts w:ascii="Arial" w:hAnsi="Arial" w:cs="Arial"/>
              </w:rPr>
            </w:pPr>
            <w:r>
              <w:rPr>
                <w:rFonts w:ascii="Arial" w:hAnsi="Arial" w:cs="Arial"/>
              </w:rPr>
              <w:t>-Introduction to Moral Philosophy [FIL 251, Quarter 2,3,4</w:t>
            </w:r>
            <w:r w:rsidRPr="00AF4D61">
              <w:rPr>
                <w:rFonts w:ascii="Arial" w:hAnsi="Arial" w:cs="Arial"/>
              </w:rPr>
              <w:t>]</w:t>
            </w:r>
          </w:p>
        </w:tc>
        <w:tc>
          <w:tcPr>
            <w:tcW w:w="992" w:type="dxa"/>
            <w:gridSpan w:val="2"/>
            <w:tcBorders>
              <w:top w:val="single" w:sz="4" w:space="0" w:color="auto"/>
              <w:left w:val="single" w:sz="4" w:space="0" w:color="auto"/>
              <w:bottom w:val="single" w:sz="4" w:space="0" w:color="auto"/>
              <w:right w:val="single" w:sz="4" w:space="0" w:color="auto"/>
            </w:tcBorders>
          </w:tcPr>
          <w:p w14:paraId="21227572" w14:textId="77777777" w:rsidR="00DE0FDA" w:rsidRPr="00AF4D61" w:rsidRDefault="00DE0FDA" w:rsidP="00153D1F">
            <w:pPr>
              <w:rPr>
                <w:rFonts w:ascii="Arial" w:hAnsi="Arial" w:cs="Arial"/>
              </w:rPr>
            </w:pPr>
            <w:r w:rsidRPr="00AF4D61">
              <w:rPr>
                <w:rFonts w:ascii="Arial" w:hAnsi="Arial" w:cs="Arial"/>
              </w:rPr>
              <w:t>BA II</w:t>
            </w:r>
          </w:p>
        </w:tc>
        <w:tc>
          <w:tcPr>
            <w:tcW w:w="1418" w:type="dxa"/>
            <w:tcBorders>
              <w:top w:val="single" w:sz="4" w:space="0" w:color="auto"/>
              <w:left w:val="single" w:sz="4" w:space="0" w:color="auto"/>
              <w:bottom w:val="single" w:sz="4" w:space="0" w:color="auto"/>
              <w:right w:val="single" w:sz="4" w:space="0" w:color="auto"/>
            </w:tcBorders>
          </w:tcPr>
          <w:p w14:paraId="420047A4" w14:textId="77777777" w:rsidR="00DE0FDA" w:rsidRPr="00AF4D61" w:rsidRDefault="00DE0FDA" w:rsidP="00153D1F">
            <w:pPr>
              <w:rPr>
                <w:rFonts w:ascii="Arial" w:hAnsi="Arial" w:cs="Arial"/>
              </w:rPr>
            </w:pPr>
            <w:r w:rsidRPr="00AF4D61">
              <w:rPr>
                <w:rFonts w:ascii="Arial" w:hAnsi="Arial" w:cs="Arial"/>
              </w:rPr>
              <w:t>UP</w:t>
            </w:r>
          </w:p>
        </w:tc>
        <w:tc>
          <w:tcPr>
            <w:tcW w:w="1559" w:type="dxa"/>
            <w:tcBorders>
              <w:top w:val="single" w:sz="4" w:space="0" w:color="auto"/>
              <w:left w:val="single" w:sz="4" w:space="0" w:color="auto"/>
              <w:bottom w:val="single" w:sz="4" w:space="0" w:color="auto"/>
              <w:right w:val="single" w:sz="4" w:space="0" w:color="auto"/>
            </w:tcBorders>
          </w:tcPr>
          <w:p w14:paraId="1FC94562" w14:textId="77777777" w:rsidR="00DE0FDA" w:rsidRPr="00AF4D61" w:rsidRDefault="00DE0FDA" w:rsidP="00153D1F">
            <w:pPr>
              <w:rPr>
                <w:rFonts w:ascii="Arial" w:hAnsi="Arial" w:cs="Arial"/>
              </w:rPr>
            </w:pPr>
            <w:r w:rsidRPr="00AF4D61">
              <w:rPr>
                <w:rFonts w:ascii="Arial" w:hAnsi="Arial" w:cs="Arial"/>
              </w:rPr>
              <w:t>BA</w:t>
            </w:r>
          </w:p>
        </w:tc>
        <w:tc>
          <w:tcPr>
            <w:tcW w:w="1559" w:type="dxa"/>
            <w:gridSpan w:val="2"/>
            <w:tcBorders>
              <w:top w:val="single" w:sz="4" w:space="0" w:color="auto"/>
              <w:left w:val="single" w:sz="4" w:space="0" w:color="auto"/>
              <w:bottom w:val="single" w:sz="4" w:space="0" w:color="auto"/>
              <w:right w:val="single" w:sz="4" w:space="0" w:color="auto"/>
            </w:tcBorders>
          </w:tcPr>
          <w:p w14:paraId="07777C2C" w14:textId="77777777" w:rsidR="00DE0FDA" w:rsidRPr="00AF4D61" w:rsidRDefault="00DE0FDA" w:rsidP="00153D1F">
            <w:pPr>
              <w:rPr>
                <w:rFonts w:ascii="Arial" w:hAnsi="Arial" w:cs="Arial"/>
              </w:rPr>
            </w:pPr>
            <w:r w:rsidRPr="00AF4D61">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0DE366F9" w14:textId="77777777" w:rsidR="00DE0FDA" w:rsidRPr="00AF4D61" w:rsidRDefault="00DE0FDA" w:rsidP="00153D1F">
            <w:pPr>
              <w:rPr>
                <w:rFonts w:ascii="Arial" w:hAnsi="Arial" w:cs="Arial"/>
              </w:rPr>
            </w:pPr>
            <w:r>
              <w:rPr>
                <w:rFonts w:ascii="Arial" w:hAnsi="Arial" w:cs="Arial"/>
              </w:rPr>
              <w:t>No</w:t>
            </w:r>
          </w:p>
        </w:tc>
      </w:tr>
      <w:tr w:rsidR="00254A45" w:rsidRPr="00907283" w14:paraId="59FC6760" w14:textId="77777777" w:rsidTr="00AF4D61">
        <w:tc>
          <w:tcPr>
            <w:tcW w:w="10632" w:type="dxa"/>
            <w:gridSpan w:val="10"/>
            <w:shd w:val="pct12" w:color="auto" w:fill="auto"/>
          </w:tcPr>
          <w:p w14:paraId="50153E1B" w14:textId="77777777" w:rsidR="00254A45" w:rsidRPr="00907283" w:rsidRDefault="00254A45">
            <w:pPr>
              <w:pStyle w:val="BodyText"/>
              <w:tabs>
                <w:tab w:val="num" w:pos="601"/>
              </w:tabs>
              <w:ind w:left="34"/>
              <w:rPr>
                <w:b/>
                <w:sz w:val="22"/>
              </w:rPr>
            </w:pPr>
            <w:r w:rsidRPr="00907283">
              <w:rPr>
                <w:b/>
                <w:sz w:val="22"/>
              </w:rPr>
              <w:t>2.2</w:t>
            </w:r>
            <w:r w:rsidRPr="00907283">
              <w:rPr>
                <w:b/>
                <w:sz w:val="22"/>
              </w:rPr>
              <w:tab/>
              <w:t>Courses/modules presented: POSTGRADUATE</w:t>
            </w:r>
          </w:p>
        </w:tc>
      </w:tr>
      <w:tr w:rsidR="00254A45" w:rsidRPr="00907283" w14:paraId="464FF942" w14:textId="77777777" w:rsidTr="00AF4D61">
        <w:tc>
          <w:tcPr>
            <w:tcW w:w="3403" w:type="dxa"/>
            <w:gridSpan w:val="2"/>
            <w:tcBorders>
              <w:bottom w:val="single" w:sz="4" w:space="0" w:color="auto"/>
            </w:tcBorders>
          </w:tcPr>
          <w:p w14:paraId="4316B859" w14:textId="77777777" w:rsidR="00254A45" w:rsidRPr="00907283" w:rsidRDefault="00254A45">
            <w:pPr>
              <w:pStyle w:val="BodyText"/>
              <w:jc w:val="center"/>
              <w:rPr>
                <w:b/>
                <w:sz w:val="20"/>
              </w:rPr>
            </w:pPr>
            <w:r w:rsidRPr="00907283">
              <w:rPr>
                <w:b/>
                <w:sz w:val="20"/>
              </w:rPr>
              <w:t>Course</w:t>
            </w:r>
          </w:p>
        </w:tc>
        <w:tc>
          <w:tcPr>
            <w:tcW w:w="850" w:type="dxa"/>
            <w:gridSpan w:val="2"/>
            <w:tcBorders>
              <w:bottom w:val="single" w:sz="4" w:space="0" w:color="auto"/>
            </w:tcBorders>
          </w:tcPr>
          <w:p w14:paraId="59AB0C71" w14:textId="77777777" w:rsidR="00254A45" w:rsidRPr="00907283" w:rsidRDefault="00254A45">
            <w:pPr>
              <w:pStyle w:val="BodyText"/>
              <w:jc w:val="center"/>
              <w:rPr>
                <w:b/>
                <w:sz w:val="20"/>
              </w:rPr>
            </w:pPr>
            <w:r w:rsidRPr="00907283">
              <w:rPr>
                <w:b/>
                <w:sz w:val="20"/>
              </w:rPr>
              <w:t>Level</w:t>
            </w:r>
          </w:p>
        </w:tc>
        <w:tc>
          <w:tcPr>
            <w:tcW w:w="1843" w:type="dxa"/>
            <w:gridSpan w:val="2"/>
            <w:tcBorders>
              <w:bottom w:val="single" w:sz="4" w:space="0" w:color="auto"/>
            </w:tcBorders>
          </w:tcPr>
          <w:p w14:paraId="12092A4A" w14:textId="77777777" w:rsidR="00254A45" w:rsidRPr="00907283" w:rsidRDefault="00254A45">
            <w:pPr>
              <w:pStyle w:val="BodyText"/>
              <w:jc w:val="center"/>
              <w:rPr>
                <w:b/>
                <w:sz w:val="20"/>
              </w:rPr>
            </w:pPr>
            <w:r w:rsidRPr="00907283">
              <w:rPr>
                <w:b/>
                <w:sz w:val="20"/>
              </w:rPr>
              <w:t xml:space="preserve">Academic </w:t>
            </w:r>
          </w:p>
          <w:p w14:paraId="04A80731" w14:textId="77777777" w:rsidR="00254A45" w:rsidRPr="00907283" w:rsidRDefault="00254A45">
            <w:pPr>
              <w:pStyle w:val="BodyText"/>
              <w:jc w:val="center"/>
              <w:rPr>
                <w:b/>
                <w:sz w:val="20"/>
              </w:rPr>
            </w:pPr>
            <w:r w:rsidRPr="00907283">
              <w:rPr>
                <w:b/>
                <w:sz w:val="20"/>
              </w:rPr>
              <w:t>Institution</w:t>
            </w:r>
          </w:p>
        </w:tc>
        <w:tc>
          <w:tcPr>
            <w:tcW w:w="1701" w:type="dxa"/>
            <w:gridSpan w:val="2"/>
            <w:tcBorders>
              <w:bottom w:val="single" w:sz="4" w:space="0" w:color="auto"/>
            </w:tcBorders>
          </w:tcPr>
          <w:p w14:paraId="3D28A005" w14:textId="77777777" w:rsidR="00254A45" w:rsidRPr="00907283" w:rsidRDefault="00254A45">
            <w:pPr>
              <w:pStyle w:val="BodyText"/>
              <w:jc w:val="center"/>
              <w:rPr>
                <w:b/>
                <w:sz w:val="20"/>
              </w:rPr>
            </w:pPr>
            <w:r w:rsidRPr="00907283">
              <w:rPr>
                <w:b/>
                <w:sz w:val="20"/>
              </w:rPr>
              <w:t>Degree/</w:t>
            </w:r>
          </w:p>
          <w:p w14:paraId="5A8FA2A7" w14:textId="77777777" w:rsidR="00254A45" w:rsidRPr="00907283" w:rsidRDefault="00254A45">
            <w:pPr>
              <w:pStyle w:val="BodyText"/>
              <w:jc w:val="center"/>
              <w:rPr>
                <w:b/>
                <w:sz w:val="20"/>
              </w:rPr>
            </w:pPr>
            <w:r w:rsidRPr="00907283">
              <w:rPr>
                <w:b/>
                <w:sz w:val="20"/>
              </w:rPr>
              <w:t>Diploma</w:t>
            </w:r>
          </w:p>
        </w:tc>
        <w:tc>
          <w:tcPr>
            <w:tcW w:w="1417" w:type="dxa"/>
            <w:tcBorders>
              <w:bottom w:val="single" w:sz="4" w:space="0" w:color="auto"/>
            </w:tcBorders>
          </w:tcPr>
          <w:p w14:paraId="535FBB68" w14:textId="77777777" w:rsidR="00254A45" w:rsidRPr="00907283" w:rsidRDefault="00254A45">
            <w:pPr>
              <w:pStyle w:val="BodyText"/>
              <w:jc w:val="center"/>
              <w:rPr>
                <w:b/>
                <w:sz w:val="20"/>
              </w:rPr>
            </w:pPr>
            <w:r w:rsidRPr="00907283">
              <w:rPr>
                <w:b/>
                <w:sz w:val="20"/>
              </w:rPr>
              <w:t>Compilation of study guides</w:t>
            </w:r>
          </w:p>
          <w:p w14:paraId="1AA55D59" w14:textId="77777777" w:rsidR="00254A45" w:rsidRPr="00907283" w:rsidRDefault="00254A45">
            <w:pPr>
              <w:pStyle w:val="BodyText"/>
              <w:jc w:val="center"/>
              <w:rPr>
                <w:sz w:val="20"/>
              </w:rPr>
            </w:pPr>
            <w:r w:rsidRPr="00907283">
              <w:rPr>
                <w:b/>
                <w:sz w:val="20"/>
              </w:rPr>
              <w:t>(Yes or No</w:t>
            </w:r>
            <w:r w:rsidRPr="00907283">
              <w:rPr>
                <w:sz w:val="20"/>
              </w:rPr>
              <w:t>)</w:t>
            </w:r>
          </w:p>
        </w:tc>
        <w:tc>
          <w:tcPr>
            <w:tcW w:w="1418" w:type="dxa"/>
            <w:tcBorders>
              <w:bottom w:val="single" w:sz="4" w:space="0" w:color="auto"/>
            </w:tcBorders>
          </w:tcPr>
          <w:p w14:paraId="54FAEDA2" w14:textId="77777777" w:rsidR="00254A45" w:rsidRPr="00907283" w:rsidRDefault="00254A45">
            <w:pPr>
              <w:pStyle w:val="BodyText"/>
              <w:jc w:val="center"/>
              <w:rPr>
                <w:b/>
                <w:sz w:val="20"/>
              </w:rPr>
            </w:pPr>
            <w:r w:rsidRPr="00907283">
              <w:rPr>
                <w:b/>
                <w:sz w:val="20"/>
              </w:rPr>
              <w:t>Curriculum design</w:t>
            </w:r>
          </w:p>
          <w:p w14:paraId="397B3293" w14:textId="77777777" w:rsidR="00254A45" w:rsidRPr="00907283" w:rsidRDefault="00254A45">
            <w:pPr>
              <w:pStyle w:val="BodyText"/>
              <w:jc w:val="center"/>
              <w:rPr>
                <w:b/>
                <w:sz w:val="20"/>
              </w:rPr>
            </w:pPr>
            <w:r w:rsidRPr="00907283">
              <w:rPr>
                <w:b/>
                <w:sz w:val="20"/>
              </w:rPr>
              <w:t>(Yes or No)</w:t>
            </w:r>
          </w:p>
        </w:tc>
      </w:tr>
      <w:tr w:rsidR="00254A45" w:rsidRPr="00907283" w14:paraId="00471DF4" w14:textId="77777777" w:rsidTr="00AF4D61">
        <w:tc>
          <w:tcPr>
            <w:tcW w:w="3403" w:type="dxa"/>
            <w:gridSpan w:val="2"/>
            <w:shd w:val="clear" w:color="auto" w:fill="D9D9D9"/>
          </w:tcPr>
          <w:p w14:paraId="051A3A3D" w14:textId="77777777" w:rsidR="00254A45" w:rsidRPr="00907283" w:rsidRDefault="00254A45">
            <w:pPr>
              <w:pStyle w:val="BodyText"/>
              <w:rPr>
                <w:b/>
                <w:sz w:val="22"/>
              </w:rPr>
            </w:pPr>
            <w:r w:rsidRPr="00907283">
              <w:rPr>
                <w:b/>
                <w:sz w:val="22"/>
              </w:rPr>
              <w:t>2007</w:t>
            </w:r>
          </w:p>
        </w:tc>
        <w:tc>
          <w:tcPr>
            <w:tcW w:w="850" w:type="dxa"/>
            <w:gridSpan w:val="2"/>
            <w:shd w:val="clear" w:color="auto" w:fill="D9D9D9"/>
          </w:tcPr>
          <w:p w14:paraId="5A38E0CB" w14:textId="77777777" w:rsidR="00254A45" w:rsidRPr="00907283" w:rsidRDefault="00254A45">
            <w:pPr>
              <w:pStyle w:val="BodyText"/>
              <w:rPr>
                <w:b/>
                <w:sz w:val="22"/>
              </w:rPr>
            </w:pPr>
          </w:p>
        </w:tc>
        <w:tc>
          <w:tcPr>
            <w:tcW w:w="1843" w:type="dxa"/>
            <w:gridSpan w:val="2"/>
            <w:shd w:val="clear" w:color="auto" w:fill="D9D9D9"/>
          </w:tcPr>
          <w:p w14:paraId="5314B325" w14:textId="77777777" w:rsidR="00254A45" w:rsidRPr="00907283" w:rsidRDefault="00254A45">
            <w:pPr>
              <w:pStyle w:val="BodyText"/>
              <w:rPr>
                <w:b/>
                <w:sz w:val="22"/>
              </w:rPr>
            </w:pPr>
          </w:p>
        </w:tc>
        <w:tc>
          <w:tcPr>
            <w:tcW w:w="1701" w:type="dxa"/>
            <w:gridSpan w:val="2"/>
            <w:shd w:val="clear" w:color="auto" w:fill="D9D9D9"/>
          </w:tcPr>
          <w:p w14:paraId="5C2985C1" w14:textId="77777777" w:rsidR="00254A45" w:rsidRPr="00907283" w:rsidRDefault="00254A45">
            <w:pPr>
              <w:pStyle w:val="BodyText"/>
              <w:rPr>
                <w:b/>
                <w:sz w:val="22"/>
              </w:rPr>
            </w:pPr>
          </w:p>
        </w:tc>
        <w:tc>
          <w:tcPr>
            <w:tcW w:w="1417" w:type="dxa"/>
            <w:shd w:val="clear" w:color="auto" w:fill="D9D9D9"/>
          </w:tcPr>
          <w:p w14:paraId="3FFD2BDC" w14:textId="77777777" w:rsidR="00254A45" w:rsidRPr="00907283" w:rsidRDefault="00254A45">
            <w:pPr>
              <w:pStyle w:val="BodyText"/>
              <w:rPr>
                <w:b/>
                <w:sz w:val="22"/>
              </w:rPr>
            </w:pPr>
          </w:p>
        </w:tc>
        <w:tc>
          <w:tcPr>
            <w:tcW w:w="1418" w:type="dxa"/>
            <w:shd w:val="clear" w:color="auto" w:fill="D9D9D9"/>
          </w:tcPr>
          <w:p w14:paraId="6E885C3A" w14:textId="77777777" w:rsidR="00254A45" w:rsidRPr="00907283" w:rsidRDefault="00254A45">
            <w:pPr>
              <w:pStyle w:val="BodyText"/>
              <w:rPr>
                <w:b/>
                <w:sz w:val="22"/>
              </w:rPr>
            </w:pPr>
          </w:p>
        </w:tc>
      </w:tr>
      <w:tr w:rsidR="00254A45" w:rsidRPr="00907283" w14:paraId="46FCC94E" w14:textId="77777777" w:rsidTr="00AF4D61">
        <w:tc>
          <w:tcPr>
            <w:tcW w:w="3403" w:type="dxa"/>
            <w:gridSpan w:val="2"/>
          </w:tcPr>
          <w:p w14:paraId="4354B6F0" w14:textId="77777777" w:rsidR="00254A45" w:rsidRPr="00907283" w:rsidRDefault="00254A45">
            <w:pPr>
              <w:pStyle w:val="BodyText"/>
              <w:rPr>
                <w:sz w:val="20"/>
              </w:rPr>
            </w:pPr>
            <w:r w:rsidRPr="00907283">
              <w:rPr>
                <w:sz w:val="20"/>
              </w:rPr>
              <w:t>-‘Truth Again! The Ethics of Alain Badiou’ [BLOCK 26]</w:t>
            </w:r>
          </w:p>
        </w:tc>
        <w:tc>
          <w:tcPr>
            <w:tcW w:w="850" w:type="dxa"/>
            <w:gridSpan w:val="2"/>
          </w:tcPr>
          <w:p w14:paraId="23FAEFDB" w14:textId="77777777" w:rsidR="00254A45" w:rsidRPr="00907283" w:rsidRDefault="00254A45">
            <w:pPr>
              <w:pStyle w:val="BodyText"/>
              <w:rPr>
                <w:sz w:val="20"/>
              </w:rPr>
            </w:pPr>
            <w:r w:rsidRPr="00907283">
              <w:rPr>
                <w:sz w:val="20"/>
              </w:rPr>
              <w:t>MA</w:t>
            </w:r>
          </w:p>
        </w:tc>
        <w:tc>
          <w:tcPr>
            <w:tcW w:w="1843" w:type="dxa"/>
            <w:gridSpan w:val="2"/>
          </w:tcPr>
          <w:p w14:paraId="6CD05E2D" w14:textId="77777777" w:rsidR="00254A45" w:rsidRPr="00907283" w:rsidRDefault="00254A45">
            <w:pPr>
              <w:pStyle w:val="BodyText"/>
              <w:rPr>
                <w:sz w:val="20"/>
              </w:rPr>
            </w:pPr>
            <w:r w:rsidRPr="00907283">
              <w:rPr>
                <w:sz w:val="20"/>
              </w:rPr>
              <w:t>Dasarts, Amsterdam School of the Arts, Amsterdam, NL</w:t>
            </w:r>
          </w:p>
        </w:tc>
        <w:tc>
          <w:tcPr>
            <w:tcW w:w="1701" w:type="dxa"/>
            <w:gridSpan w:val="2"/>
          </w:tcPr>
          <w:p w14:paraId="10B9D857" w14:textId="77777777" w:rsidR="00254A45" w:rsidRPr="00907283" w:rsidRDefault="00254A45">
            <w:pPr>
              <w:pStyle w:val="BodyText"/>
              <w:rPr>
                <w:sz w:val="20"/>
              </w:rPr>
            </w:pPr>
            <w:r w:rsidRPr="00907283">
              <w:rPr>
                <w:sz w:val="20"/>
              </w:rPr>
              <w:t>MA Theatre Studies</w:t>
            </w:r>
          </w:p>
        </w:tc>
        <w:tc>
          <w:tcPr>
            <w:tcW w:w="1417" w:type="dxa"/>
          </w:tcPr>
          <w:p w14:paraId="44AD3BFA" w14:textId="77777777" w:rsidR="00254A45" w:rsidRPr="00907283" w:rsidRDefault="00254A45">
            <w:pPr>
              <w:pStyle w:val="BodyText"/>
              <w:rPr>
                <w:sz w:val="20"/>
              </w:rPr>
            </w:pPr>
            <w:r w:rsidRPr="00907283">
              <w:rPr>
                <w:sz w:val="20"/>
              </w:rPr>
              <w:t>Yes</w:t>
            </w:r>
          </w:p>
        </w:tc>
        <w:tc>
          <w:tcPr>
            <w:tcW w:w="1418" w:type="dxa"/>
          </w:tcPr>
          <w:p w14:paraId="44E2AC67" w14:textId="77777777" w:rsidR="00254A45" w:rsidRPr="00907283" w:rsidRDefault="00254A45">
            <w:pPr>
              <w:pStyle w:val="BodyText"/>
              <w:rPr>
                <w:sz w:val="20"/>
              </w:rPr>
            </w:pPr>
            <w:r w:rsidRPr="00907283">
              <w:rPr>
                <w:sz w:val="20"/>
              </w:rPr>
              <w:t>Yes</w:t>
            </w:r>
          </w:p>
        </w:tc>
      </w:tr>
      <w:tr w:rsidR="00254A45" w:rsidRPr="00907283" w14:paraId="35DA33AB" w14:textId="77777777" w:rsidTr="00AF4D61">
        <w:tc>
          <w:tcPr>
            <w:tcW w:w="3403" w:type="dxa"/>
            <w:gridSpan w:val="2"/>
            <w:tcBorders>
              <w:bottom w:val="single" w:sz="4" w:space="0" w:color="auto"/>
            </w:tcBorders>
          </w:tcPr>
          <w:p w14:paraId="6AC37FAA" w14:textId="77777777" w:rsidR="00254A45" w:rsidRPr="00907283" w:rsidRDefault="00254A45">
            <w:pPr>
              <w:pStyle w:val="BodyText"/>
              <w:rPr>
                <w:sz w:val="20"/>
              </w:rPr>
            </w:pPr>
            <w:r w:rsidRPr="00907283">
              <w:rPr>
                <w:sz w:val="20"/>
              </w:rPr>
              <w:lastRenderedPageBreak/>
              <w:t>-Hermeneutics and Postmodernism [NSK 802]</w:t>
            </w:r>
          </w:p>
        </w:tc>
        <w:tc>
          <w:tcPr>
            <w:tcW w:w="850" w:type="dxa"/>
            <w:gridSpan w:val="2"/>
            <w:tcBorders>
              <w:bottom w:val="single" w:sz="4" w:space="0" w:color="auto"/>
            </w:tcBorders>
          </w:tcPr>
          <w:p w14:paraId="69057DCA" w14:textId="77777777" w:rsidR="00254A45" w:rsidRPr="00907283" w:rsidRDefault="00254A45">
            <w:pPr>
              <w:pStyle w:val="BodyText"/>
              <w:rPr>
                <w:sz w:val="20"/>
              </w:rPr>
            </w:pPr>
            <w:r w:rsidRPr="00907283">
              <w:rPr>
                <w:sz w:val="20"/>
              </w:rPr>
              <w:t>MA</w:t>
            </w:r>
          </w:p>
        </w:tc>
        <w:tc>
          <w:tcPr>
            <w:tcW w:w="1843" w:type="dxa"/>
            <w:gridSpan w:val="2"/>
            <w:tcBorders>
              <w:bottom w:val="single" w:sz="4" w:space="0" w:color="auto"/>
            </w:tcBorders>
          </w:tcPr>
          <w:p w14:paraId="12B790D7" w14:textId="77777777" w:rsidR="00254A45" w:rsidRPr="00907283" w:rsidRDefault="00254A45">
            <w:pPr>
              <w:pStyle w:val="BodyText"/>
              <w:rPr>
                <w:sz w:val="20"/>
              </w:rPr>
            </w:pPr>
            <w:r w:rsidRPr="00907283">
              <w:rPr>
                <w:sz w:val="20"/>
              </w:rPr>
              <w:t>UP</w:t>
            </w:r>
          </w:p>
        </w:tc>
        <w:tc>
          <w:tcPr>
            <w:tcW w:w="1701" w:type="dxa"/>
            <w:gridSpan w:val="2"/>
            <w:tcBorders>
              <w:bottom w:val="single" w:sz="4" w:space="0" w:color="auto"/>
            </w:tcBorders>
          </w:tcPr>
          <w:p w14:paraId="273C5582" w14:textId="77777777" w:rsidR="00254A45" w:rsidRPr="00907283" w:rsidRDefault="00254A45">
            <w:pPr>
              <w:pStyle w:val="BodyText"/>
              <w:rPr>
                <w:sz w:val="20"/>
              </w:rPr>
            </w:pPr>
            <w:r w:rsidRPr="00907283">
              <w:rPr>
                <w:sz w:val="20"/>
              </w:rPr>
              <w:t>MA Research Methodology in Psychology</w:t>
            </w:r>
          </w:p>
        </w:tc>
        <w:tc>
          <w:tcPr>
            <w:tcW w:w="1417" w:type="dxa"/>
            <w:tcBorders>
              <w:bottom w:val="single" w:sz="4" w:space="0" w:color="auto"/>
            </w:tcBorders>
          </w:tcPr>
          <w:p w14:paraId="50A9280E" w14:textId="77777777" w:rsidR="00254A45" w:rsidRPr="00907283" w:rsidRDefault="00254A45">
            <w:pPr>
              <w:pStyle w:val="BodyText"/>
              <w:rPr>
                <w:sz w:val="20"/>
              </w:rPr>
            </w:pPr>
            <w:r w:rsidRPr="00907283">
              <w:rPr>
                <w:sz w:val="20"/>
              </w:rPr>
              <w:t>Yes</w:t>
            </w:r>
          </w:p>
        </w:tc>
        <w:tc>
          <w:tcPr>
            <w:tcW w:w="1418" w:type="dxa"/>
            <w:tcBorders>
              <w:bottom w:val="single" w:sz="4" w:space="0" w:color="auto"/>
            </w:tcBorders>
          </w:tcPr>
          <w:p w14:paraId="04727409" w14:textId="77777777" w:rsidR="00254A45" w:rsidRPr="00907283" w:rsidRDefault="00254A45">
            <w:pPr>
              <w:pStyle w:val="BodyText"/>
              <w:rPr>
                <w:sz w:val="20"/>
              </w:rPr>
            </w:pPr>
            <w:r w:rsidRPr="00907283">
              <w:rPr>
                <w:sz w:val="20"/>
              </w:rPr>
              <w:t>No</w:t>
            </w:r>
          </w:p>
        </w:tc>
      </w:tr>
      <w:tr w:rsidR="00254A45" w:rsidRPr="00907283" w14:paraId="5C5149DB" w14:textId="77777777" w:rsidTr="00AF4D61">
        <w:tc>
          <w:tcPr>
            <w:tcW w:w="3403" w:type="dxa"/>
            <w:gridSpan w:val="2"/>
            <w:shd w:val="clear" w:color="auto" w:fill="D9D9D9"/>
          </w:tcPr>
          <w:p w14:paraId="0EFCFC05" w14:textId="77777777" w:rsidR="00254A45" w:rsidRPr="00907283" w:rsidRDefault="00254A45">
            <w:pPr>
              <w:pStyle w:val="BodyText"/>
              <w:rPr>
                <w:b/>
                <w:sz w:val="22"/>
              </w:rPr>
            </w:pPr>
            <w:r w:rsidRPr="00907283">
              <w:rPr>
                <w:b/>
                <w:sz w:val="22"/>
              </w:rPr>
              <w:t>2008</w:t>
            </w:r>
          </w:p>
        </w:tc>
        <w:tc>
          <w:tcPr>
            <w:tcW w:w="850" w:type="dxa"/>
            <w:gridSpan w:val="2"/>
            <w:shd w:val="clear" w:color="auto" w:fill="D9D9D9"/>
          </w:tcPr>
          <w:p w14:paraId="1A5CF794" w14:textId="77777777" w:rsidR="00254A45" w:rsidRPr="00907283" w:rsidRDefault="00254A45">
            <w:pPr>
              <w:pStyle w:val="BodyText"/>
              <w:rPr>
                <w:b/>
                <w:sz w:val="22"/>
              </w:rPr>
            </w:pPr>
          </w:p>
        </w:tc>
        <w:tc>
          <w:tcPr>
            <w:tcW w:w="1843" w:type="dxa"/>
            <w:gridSpan w:val="2"/>
            <w:shd w:val="clear" w:color="auto" w:fill="D9D9D9"/>
          </w:tcPr>
          <w:p w14:paraId="7B929F3C" w14:textId="77777777" w:rsidR="00254A45" w:rsidRPr="00907283" w:rsidRDefault="00254A45">
            <w:pPr>
              <w:pStyle w:val="BodyText"/>
              <w:rPr>
                <w:b/>
                <w:sz w:val="22"/>
              </w:rPr>
            </w:pPr>
          </w:p>
        </w:tc>
        <w:tc>
          <w:tcPr>
            <w:tcW w:w="1701" w:type="dxa"/>
            <w:gridSpan w:val="2"/>
            <w:shd w:val="clear" w:color="auto" w:fill="D9D9D9"/>
          </w:tcPr>
          <w:p w14:paraId="42F3C306" w14:textId="77777777" w:rsidR="00254A45" w:rsidRPr="00907283" w:rsidRDefault="00254A45">
            <w:pPr>
              <w:pStyle w:val="BodyText"/>
              <w:rPr>
                <w:b/>
                <w:sz w:val="22"/>
              </w:rPr>
            </w:pPr>
          </w:p>
        </w:tc>
        <w:tc>
          <w:tcPr>
            <w:tcW w:w="1417" w:type="dxa"/>
            <w:shd w:val="clear" w:color="auto" w:fill="D9D9D9"/>
          </w:tcPr>
          <w:p w14:paraId="1C8D8B55" w14:textId="77777777" w:rsidR="00254A45" w:rsidRPr="00907283" w:rsidRDefault="00254A45">
            <w:pPr>
              <w:pStyle w:val="BodyText"/>
              <w:rPr>
                <w:b/>
                <w:sz w:val="22"/>
              </w:rPr>
            </w:pPr>
          </w:p>
        </w:tc>
        <w:tc>
          <w:tcPr>
            <w:tcW w:w="1418" w:type="dxa"/>
            <w:shd w:val="clear" w:color="auto" w:fill="D9D9D9"/>
          </w:tcPr>
          <w:p w14:paraId="7D2700A9" w14:textId="77777777" w:rsidR="00254A45" w:rsidRPr="00907283" w:rsidRDefault="00254A45">
            <w:pPr>
              <w:pStyle w:val="BodyText"/>
              <w:rPr>
                <w:b/>
                <w:sz w:val="22"/>
              </w:rPr>
            </w:pPr>
          </w:p>
        </w:tc>
      </w:tr>
      <w:tr w:rsidR="00254A45" w:rsidRPr="00907283" w14:paraId="3379A87B" w14:textId="77777777" w:rsidTr="00AF4D61">
        <w:tc>
          <w:tcPr>
            <w:tcW w:w="3403" w:type="dxa"/>
            <w:gridSpan w:val="2"/>
          </w:tcPr>
          <w:p w14:paraId="358B3724" w14:textId="77777777" w:rsidR="00254A45" w:rsidRPr="00907283" w:rsidRDefault="00254A45">
            <w:pPr>
              <w:pStyle w:val="BodyText"/>
              <w:rPr>
                <w:sz w:val="20"/>
              </w:rPr>
            </w:pPr>
            <w:r w:rsidRPr="00907283">
              <w:rPr>
                <w:sz w:val="20"/>
              </w:rPr>
              <w:t>-‘Radical Passivity: The Paradox of Freedom and Agency in Levinas’ [Master Wijsgerige Anthropologie]</w:t>
            </w:r>
          </w:p>
        </w:tc>
        <w:tc>
          <w:tcPr>
            <w:tcW w:w="850" w:type="dxa"/>
            <w:gridSpan w:val="2"/>
          </w:tcPr>
          <w:p w14:paraId="38CF3F17" w14:textId="77777777" w:rsidR="00254A45" w:rsidRPr="00907283" w:rsidRDefault="00254A45">
            <w:pPr>
              <w:pStyle w:val="BodyText"/>
              <w:rPr>
                <w:sz w:val="20"/>
              </w:rPr>
            </w:pPr>
            <w:r w:rsidRPr="00907283">
              <w:rPr>
                <w:sz w:val="20"/>
              </w:rPr>
              <w:t>MA</w:t>
            </w:r>
          </w:p>
        </w:tc>
        <w:tc>
          <w:tcPr>
            <w:tcW w:w="1843" w:type="dxa"/>
            <w:gridSpan w:val="2"/>
          </w:tcPr>
          <w:p w14:paraId="01B41520" w14:textId="77777777" w:rsidR="00254A45" w:rsidRPr="00907283" w:rsidRDefault="00254A45">
            <w:pPr>
              <w:pStyle w:val="BodyText"/>
              <w:rPr>
                <w:sz w:val="20"/>
              </w:rPr>
            </w:pPr>
            <w:r w:rsidRPr="00907283">
              <w:rPr>
                <w:sz w:val="20"/>
              </w:rPr>
              <w:t>Radboud University Nijmegen, NL (RU)</w:t>
            </w:r>
          </w:p>
        </w:tc>
        <w:tc>
          <w:tcPr>
            <w:tcW w:w="1701" w:type="dxa"/>
            <w:gridSpan w:val="2"/>
          </w:tcPr>
          <w:p w14:paraId="749B0FD7" w14:textId="77777777" w:rsidR="00254A45" w:rsidRPr="00907283" w:rsidRDefault="00254A45">
            <w:pPr>
              <w:pStyle w:val="BodyText"/>
              <w:rPr>
                <w:sz w:val="20"/>
              </w:rPr>
            </w:pPr>
            <w:r w:rsidRPr="00907283">
              <w:rPr>
                <w:sz w:val="20"/>
              </w:rPr>
              <w:t>MA Philosophy</w:t>
            </w:r>
          </w:p>
        </w:tc>
        <w:tc>
          <w:tcPr>
            <w:tcW w:w="1417" w:type="dxa"/>
          </w:tcPr>
          <w:p w14:paraId="7BBB932E" w14:textId="77777777" w:rsidR="00254A45" w:rsidRPr="00907283" w:rsidRDefault="00254A45">
            <w:pPr>
              <w:pStyle w:val="BodyText"/>
              <w:rPr>
                <w:sz w:val="20"/>
              </w:rPr>
            </w:pPr>
            <w:r w:rsidRPr="00907283">
              <w:rPr>
                <w:sz w:val="20"/>
              </w:rPr>
              <w:t>Yes</w:t>
            </w:r>
          </w:p>
        </w:tc>
        <w:tc>
          <w:tcPr>
            <w:tcW w:w="1418" w:type="dxa"/>
          </w:tcPr>
          <w:p w14:paraId="660A4804" w14:textId="77777777" w:rsidR="00254A45" w:rsidRPr="00907283" w:rsidRDefault="00254A45">
            <w:pPr>
              <w:pStyle w:val="BodyText"/>
              <w:rPr>
                <w:sz w:val="20"/>
              </w:rPr>
            </w:pPr>
            <w:r w:rsidRPr="00907283">
              <w:rPr>
                <w:sz w:val="20"/>
              </w:rPr>
              <w:t>Yes</w:t>
            </w:r>
          </w:p>
        </w:tc>
      </w:tr>
      <w:tr w:rsidR="00254A45" w:rsidRPr="00907283" w14:paraId="3A7DB303" w14:textId="77777777" w:rsidTr="00AF4D61">
        <w:tc>
          <w:tcPr>
            <w:tcW w:w="3403" w:type="dxa"/>
            <w:gridSpan w:val="2"/>
          </w:tcPr>
          <w:p w14:paraId="5D414728" w14:textId="77777777" w:rsidR="00254A45" w:rsidRPr="00907283" w:rsidRDefault="00254A45">
            <w:pPr>
              <w:pStyle w:val="BodyText"/>
              <w:rPr>
                <w:sz w:val="20"/>
              </w:rPr>
            </w:pPr>
            <w:r w:rsidRPr="00907283">
              <w:rPr>
                <w:sz w:val="20"/>
              </w:rPr>
              <w:t>-Hermeneutics and Postmodernism</w:t>
            </w:r>
          </w:p>
          <w:p w14:paraId="2C53A685" w14:textId="77777777" w:rsidR="00254A45" w:rsidRPr="00907283" w:rsidRDefault="00254A45">
            <w:pPr>
              <w:pStyle w:val="BodyText"/>
              <w:rPr>
                <w:sz w:val="20"/>
              </w:rPr>
            </w:pPr>
            <w:r w:rsidRPr="00907283">
              <w:rPr>
                <w:sz w:val="20"/>
              </w:rPr>
              <w:t>[NSK 802]</w:t>
            </w:r>
          </w:p>
        </w:tc>
        <w:tc>
          <w:tcPr>
            <w:tcW w:w="850" w:type="dxa"/>
            <w:gridSpan w:val="2"/>
          </w:tcPr>
          <w:p w14:paraId="2027FFC1" w14:textId="77777777" w:rsidR="00254A45" w:rsidRPr="00907283" w:rsidRDefault="00254A45">
            <w:pPr>
              <w:pStyle w:val="BodyText"/>
              <w:rPr>
                <w:sz w:val="20"/>
              </w:rPr>
            </w:pPr>
            <w:r w:rsidRPr="00907283">
              <w:rPr>
                <w:sz w:val="20"/>
              </w:rPr>
              <w:t>MA</w:t>
            </w:r>
          </w:p>
        </w:tc>
        <w:tc>
          <w:tcPr>
            <w:tcW w:w="1843" w:type="dxa"/>
            <w:gridSpan w:val="2"/>
          </w:tcPr>
          <w:p w14:paraId="398B54DF" w14:textId="77777777" w:rsidR="00254A45" w:rsidRPr="00907283" w:rsidRDefault="00254A45">
            <w:pPr>
              <w:pStyle w:val="BodyText"/>
              <w:rPr>
                <w:sz w:val="20"/>
              </w:rPr>
            </w:pPr>
            <w:r w:rsidRPr="00907283">
              <w:rPr>
                <w:sz w:val="20"/>
              </w:rPr>
              <w:t>UP</w:t>
            </w:r>
          </w:p>
        </w:tc>
        <w:tc>
          <w:tcPr>
            <w:tcW w:w="1701" w:type="dxa"/>
            <w:gridSpan w:val="2"/>
          </w:tcPr>
          <w:p w14:paraId="3143CCF9" w14:textId="77777777" w:rsidR="00254A45" w:rsidRPr="00907283" w:rsidRDefault="00254A45">
            <w:pPr>
              <w:pStyle w:val="BodyText"/>
              <w:rPr>
                <w:sz w:val="20"/>
              </w:rPr>
            </w:pPr>
            <w:r w:rsidRPr="00907283">
              <w:rPr>
                <w:sz w:val="20"/>
              </w:rPr>
              <w:t>MA Research Methodology in Psychology</w:t>
            </w:r>
          </w:p>
        </w:tc>
        <w:tc>
          <w:tcPr>
            <w:tcW w:w="1417" w:type="dxa"/>
          </w:tcPr>
          <w:p w14:paraId="111B3DC2" w14:textId="77777777" w:rsidR="00254A45" w:rsidRPr="00907283" w:rsidRDefault="00254A45">
            <w:pPr>
              <w:pStyle w:val="BodyText"/>
              <w:rPr>
                <w:sz w:val="20"/>
              </w:rPr>
            </w:pPr>
            <w:r w:rsidRPr="00907283">
              <w:rPr>
                <w:sz w:val="20"/>
              </w:rPr>
              <w:t>Yes</w:t>
            </w:r>
          </w:p>
        </w:tc>
        <w:tc>
          <w:tcPr>
            <w:tcW w:w="1418" w:type="dxa"/>
          </w:tcPr>
          <w:p w14:paraId="5D1CF206" w14:textId="77777777" w:rsidR="00254A45" w:rsidRPr="00907283" w:rsidRDefault="00254A45">
            <w:pPr>
              <w:pStyle w:val="BodyText"/>
              <w:rPr>
                <w:sz w:val="20"/>
              </w:rPr>
            </w:pPr>
            <w:r w:rsidRPr="00907283">
              <w:rPr>
                <w:sz w:val="20"/>
              </w:rPr>
              <w:t>No</w:t>
            </w:r>
          </w:p>
        </w:tc>
      </w:tr>
      <w:tr w:rsidR="00254A45" w:rsidRPr="00907283" w14:paraId="6113E7D6" w14:textId="77777777" w:rsidTr="00AF4D61">
        <w:tc>
          <w:tcPr>
            <w:tcW w:w="3403" w:type="dxa"/>
            <w:gridSpan w:val="2"/>
            <w:tcBorders>
              <w:bottom w:val="single" w:sz="4" w:space="0" w:color="auto"/>
            </w:tcBorders>
          </w:tcPr>
          <w:p w14:paraId="034943F9" w14:textId="6946DB1E" w:rsidR="00254A45" w:rsidRPr="00907283" w:rsidRDefault="00254A45">
            <w:pPr>
              <w:pStyle w:val="BodyText"/>
              <w:rPr>
                <w:sz w:val="20"/>
              </w:rPr>
            </w:pPr>
            <w:r w:rsidRPr="00907283">
              <w:rPr>
                <w:sz w:val="20"/>
              </w:rPr>
              <w:t>-C</w:t>
            </w:r>
            <w:r w:rsidR="00800B64">
              <w:rPr>
                <w:sz w:val="20"/>
              </w:rPr>
              <w:t xml:space="preserve">ontemporary Themes in Continental </w:t>
            </w:r>
            <w:r w:rsidRPr="00907283">
              <w:rPr>
                <w:sz w:val="20"/>
              </w:rPr>
              <w:t>Philosophy [FIL 712]</w:t>
            </w:r>
          </w:p>
        </w:tc>
        <w:tc>
          <w:tcPr>
            <w:tcW w:w="850" w:type="dxa"/>
            <w:gridSpan w:val="2"/>
            <w:tcBorders>
              <w:bottom w:val="single" w:sz="4" w:space="0" w:color="auto"/>
            </w:tcBorders>
          </w:tcPr>
          <w:p w14:paraId="2CC15EAE" w14:textId="77777777" w:rsidR="00254A45" w:rsidRPr="00907283" w:rsidRDefault="00254A45">
            <w:pPr>
              <w:pStyle w:val="BodyText"/>
              <w:rPr>
                <w:sz w:val="20"/>
              </w:rPr>
            </w:pPr>
            <w:r w:rsidRPr="00907283">
              <w:rPr>
                <w:sz w:val="20"/>
              </w:rPr>
              <w:t>HONS</w:t>
            </w:r>
          </w:p>
        </w:tc>
        <w:tc>
          <w:tcPr>
            <w:tcW w:w="1843" w:type="dxa"/>
            <w:gridSpan w:val="2"/>
            <w:tcBorders>
              <w:bottom w:val="single" w:sz="4" w:space="0" w:color="auto"/>
            </w:tcBorders>
          </w:tcPr>
          <w:p w14:paraId="115A0E09" w14:textId="77777777" w:rsidR="00254A45" w:rsidRPr="00907283" w:rsidRDefault="00254A45">
            <w:pPr>
              <w:pStyle w:val="BodyText"/>
              <w:rPr>
                <w:sz w:val="20"/>
              </w:rPr>
            </w:pPr>
            <w:r w:rsidRPr="00907283">
              <w:rPr>
                <w:sz w:val="20"/>
              </w:rPr>
              <w:t>UP</w:t>
            </w:r>
          </w:p>
        </w:tc>
        <w:tc>
          <w:tcPr>
            <w:tcW w:w="1701" w:type="dxa"/>
            <w:gridSpan w:val="2"/>
            <w:tcBorders>
              <w:bottom w:val="single" w:sz="4" w:space="0" w:color="auto"/>
            </w:tcBorders>
          </w:tcPr>
          <w:p w14:paraId="46D92B10" w14:textId="77777777" w:rsidR="00254A45" w:rsidRPr="00907283" w:rsidRDefault="00254A45">
            <w:pPr>
              <w:pStyle w:val="BodyText"/>
              <w:rPr>
                <w:sz w:val="20"/>
              </w:rPr>
            </w:pPr>
            <w:r w:rsidRPr="00907283">
              <w:rPr>
                <w:sz w:val="20"/>
              </w:rPr>
              <w:t>Honours Philosophy</w:t>
            </w:r>
          </w:p>
        </w:tc>
        <w:tc>
          <w:tcPr>
            <w:tcW w:w="1417" w:type="dxa"/>
            <w:tcBorders>
              <w:bottom w:val="single" w:sz="4" w:space="0" w:color="auto"/>
            </w:tcBorders>
          </w:tcPr>
          <w:p w14:paraId="1455DCB5" w14:textId="77777777" w:rsidR="00254A45" w:rsidRPr="00907283" w:rsidRDefault="00254A45">
            <w:pPr>
              <w:pStyle w:val="BodyText"/>
              <w:rPr>
                <w:sz w:val="20"/>
              </w:rPr>
            </w:pPr>
            <w:r w:rsidRPr="00907283">
              <w:rPr>
                <w:sz w:val="20"/>
              </w:rPr>
              <w:t>Yes</w:t>
            </w:r>
          </w:p>
        </w:tc>
        <w:tc>
          <w:tcPr>
            <w:tcW w:w="1418" w:type="dxa"/>
            <w:tcBorders>
              <w:bottom w:val="single" w:sz="4" w:space="0" w:color="auto"/>
            </w:tcBorders>
          </w:tcPr>
          <w:p w14:paraId="3D00C1B4" w14:textId="77777777" w:rsidR="00254A45" w:rsidRPr="00907283" w:rsidRDefault="00254A45">
            <w:pPr>
              <w:pStyle w:val="BodyText"/>
              <w:rPr>
                <w:sz w:val="20"/>
              </w:rPr>
            </w:pPr>
            <w:r w:rsidRPr="00907283">
              <w:rPr>
                <w:sz w:val="20"/>
              </w:rPr>
              <w:t>Yes</w:t>
            </w:r>
          </w:p>
        </w:tc>
      </w:tr>
      <w:tr w:rsidR="00254A45" w:rsidRPr="00907283" w14:paraId="31596FEF"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D9D9D9"/>
          </w:tcPr>
          <w:p w14:paraId="53B1E797" w14:textId="77777777" w:rsidR="00254A45" w:rsidRPr="00907283" w:rsidRDefault="00254A45" w:rsidP="00254A45">
            <w:pPr>
              <w:pStyle w:val="BodyText"/>
              <w:rPr>
                <w:b/>
                <w:sz w:val="22"/>
                <w:szCs w:val="22"/>
              </w:rPr>
            </w:pPr>
            <w:r w:rsidRPr="00907283">
              <w:rPr>
                <w:b/>
                <w:sz w:val="22"/>
                <w:szCs w:val="22"/>
              </w:rPr>
              <w:t>2009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14:paraId="6B0E6671" w14:textId="77777777" w:rsidR="00254A45" w:rsidRPr="00907283" w:rsidRDefault="00254A45" w:rsidP="00254A45">
            <w:pPr>
              <w:pStyle w:val="BodyText"/>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227CEE0B" w14:textId="77777777" w:rsidR="00254A45" w:rsidRPr="00907283" w:rsidRDefault="00254A45" w:rsidP="00254A45">
            <w:pPr>
              <w:pStyle w:val="BodyText"/>
              <w:rP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2DC4F28A" w14:textId="77777777" w:rsidR="00254A45" w:rsidRPr="00907283" w:rsidRDefault="00254A45" w:rsidP="00254A45">
            <w:pPr>
              <w:pStyle w:val="BodyText"/>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7996A1A" w14:textId="77777777" w:rsidR="00254A45" w:rsidRPr="00907283" w:rsidRDefault="00254A45" w:rsidP="00254A45">
            <w:pPr>
              <w:pStyle w:val="BodyText"/>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3885CB5" w14:textId="77777777" w:rsidR="00254A45" w:rsidRPr="00907283" w:rsidRDefault="00254A45" w:rsidP="00254A45">
            <w:pPr>
              <w:pStyle w:val="BodyText"/>
              <w:rPr>
                <w:sz w:val="20"/>
              </w:rPr>
            </w:pPr>
          </w:p>
        </w:tc>
      </w:tr>
      <w:tr w:rsidR="00254A45" w:rsidRPr="00907283" w14:paraId="40E7C91E"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4F27F80B" w14:textId="77777777" w:rsidR="00254A45" w:rsidRPr="00907283" w:rsidRDefault="00254A45" w:rsidP="00254A45">
            <w:pPr>
              <w:pStyle w:val="BodyText"/>
              <w:rPr>
                <w:sz w:val="20"/>
              </w:rPr>
            </w:pPr>
            <w:r w:rsidRPr="00907283">
              <w:rPr>
                <w:sz w:val="20"/>
              </w:rPr>
              <w:t>-Hermeneutics and Postmodernism</w:t>
            </w:r>
          </w:p>
          <w:p w14:paraId="4B639E21" w14:textId="77777777" w:rsidR="00254A45" w:rsidRPr="00907283" w:rsidRDefault="00254A45" w:rsidP="00254A45">
            <w:pPr>
              <w:pStyle w:val="BodyText"/>
              <w:rPr>
                <w:sz w:val="20"/>
              </w:rPr>
            </w:pPr>
            <w:r w:rsidRPr="00907283">
              <w:rPr>
                <w:sz w:val="20"/>
              </w:rPr>
              <w:t>[NSK 802]</w:t>
            </w:r>
          </w:p>
        </w:tc>
        <w:tc>
          <w:tcPr>
            <w:tcW w:w="850" w:type="dxa"/>
            <w:gridSpan w:val="2"/>
            <w:tcBorders>
              <w:top w:val="single" w:sz="4" w:space="0" w:color="auto"/>
              <w:left w:val="single" w:sz="4" w:space="0" w:color="auto"/>
              <w:bottom w:val="single" w:sz="4" w:space="0" w:color="auto"/>
              <w:right w:val="single" w:sz="4" w:space="0" w:color="auto"/>
            </w:tcBorders>
          </w:tcPr>
          <w:p w14:paraId="47B6338D" w14:textId="77777777" w:rsidR="00254A45" w:rsidRPr="00907283" w:rsidRDefault="00254A45" w:rsidP="00254A45">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33E480B7" w14:textId="77777777" w:rsidR="00254A45" w:rsidRPr="00907283" w:rsidRDefault="00254A45" w:rsidP="00254A45">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602AB3D0" w14:textId="77777777" w:rsidR="00254A45" w:rsidRPr="00907283" w:rsidRDefault="00254A45" w:rsidP="00254A45">
            <w:pPr>
              <w:pStyle w:val="BodyText"/>
              <w:rPr>
                <w:sz w:val="20"/>
              </w:rPr>
            </w:pPr>
            <w:r w:rsidRPr="00907283">
              <w:rPr>
                <w:sz w:val="20"/>
              </w:rPr>
              <w:t>MA Research Methodology in Psychology</w:t>
            </w:r>
          </w:p>
        </w:tc>
        <w:tc>
          <w:tcPr>
            <w:tcW w:w="1417" w:type="dxa"/>
            <w:tcBorders>
              <w:top w:val="single" w:sz="4" w:space="0" w:color="auto"/>
              <w:left w:val="single" w:sz="4" w:space="0" w:color="auto"/>
              <w:bottom w:val="single" w:sz="4" w:space="0" w:color="auto"/>
              <w:right w:val="single" w:sz="4" w:space="0" w:color="auto"/>
            </w:tcBorders>
          </w:tcPr>
          <w:p w14:paraId="61410967"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1712A244" w14:textId="77777777" w:rsidR="00254A45" w:rsidRPr="00907283" w:rsidRDefault="00254A45" w:rsidP="00254A45">
            <w:pPr>
              <w:pStyle w:val="BodyText"/>
              <w:rPr>
                <w:sz w:val="20"/>
              </w:rPr>
            </w:pPr>
            <w:r w:rsidRPr="00907283">
              <w:rPr>
                <w:sz w:val="20"/>
              </w:rPr>
              <w:t>No</w:t>
            </w:r>
          </w:p>
        </w:tc>
      </w:tr>
      <w:tr w:rsidR="00254A45" w:rsidRPr="00907283" w14:paraId="62DA01D7"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171B6981" w14:textId="61CB6456" w:rsidR="00254A45" w:rsidRPr="00907283" w:rsidRDefault="00254A45" w:rsidP="00254A45">
            <w:pPr>
              <w:pStyle w:val="BodyText"/>
              <w:rPr>
                <w:sz w:val="20"/>
              </w:rPr>
            </w:pPr>
            <w:r w:rsidRPr="00907283">
              <w:rPr>
                <w:sz w:val="20"/>
              </w:rPr>
              <w:t>-</w:t>
            </w:r>
            <w:r w:rsidR="00800B64">
              <w:rPr>
                <w:sz w:val="20"/>
              </w:rPr>
              <w:t>Contemporary Themes in Continental</w:t>
            </w:r>
            <w:r w:rsidRPr="00907283">
              <w:rPr>
                <w:sz w:val="20"/>
              </w:rPr>
              <w:t xml:space="preserve"> Philosophy [FIL 712]</w:t>
            </w:r>
          </w:p>
        </w:tc>
        <w:tc>
          <w:tcPr>
            <w:tcW w:w="850" w:type="dxa"/>
            <w:gridSpan w:val="2"/>
            <w:tcBorders>
              <w:top w:val="single" w:sz="4" w:space="0" w:color="auto"/>
              <w:left w:val="single" w:sz="4" w:space="0" w:color="auto"/>
              <w:bottom w:val="single" w:sz="4" w:space="0" w:color="auto"/>
              <w:right w:val="single" w:sz="4" w:space="0" w:color="auto"/>
            </w:tcBorders>
          </w:tcPr>
          <w:p w14:paraId="11AB3908" w14:textId="77777777" w:rsidR="00254A45" w:rsidRPr="00907283" w:rsidRDefault="00254A45" w:rsidP="00254A45">
            <w:pPr>
              <w:pStyle w:val="BodyText"/>
              <w:rPr>
                <w:sz w:val="20"/>
              </w:rPr>
            </w:pPr>
            <w:r w:rsidRPr="00907283">
              <w:rPr>
                <w:sz w:val="20"/>
              </w:rPr>
              <w:t>HONS</w:t>
            </w:r>
          </w:p>
        </w:tc>
        <w:tc>
          <w:tcPr>
            <w:tcW w:w="1843" w:type="dxa"/>
            <w:gridSpan w:val="2"/>
            <w:tcBorders>
              <w:top w:val="single" w:sz="4" w:space="0" w:color="auto"/>
              <w:left w:val="single" w:sz="4" w:space="0" w:color="auto"/>
              <w:bottom w:val="single" w:sz="4" w:space="0" w:color="auto"/>
              <w:right w:val="single" w:sz="4" w:space="0" w:color="auto"/>
            </w:tcBorders>
          </w:tcPr>
          <w:p w14:paraId="70B7A01A" w14:textId="77777777" w:rsidR="00254A45" w:rsidRPr="00907283" w:rsidRDefault="00254A45" w:rsidP="00254A45">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4F85E820" w14:textId="77777777" w:rsidR="00254A45" w:rsidRPr="00907283" w:rsidRDefault="00254A45" w:rsidP="00254A45">
            <w:pPr>
              <w:pStyle w:val="BodyText"/>
              <w:rPr>
                <w:sz w:val="20"/>
              </w:rPr>
            </w:pPr>
            <w:r w:rsidRPr="00907283">
              <w:rPr>
                <w:sz w:val="20"/>
              </w:rPr>
              <w:t>Honours Philosophy</w:t>
            </w:r>
          </w:p>
        </w:tc>
        <w:tc>
          <w:tcPr>
            <w:tcW w:w="1417" w:type="dxa"/>
            <w:tcBorders>
              <w:top w:val="single" w:sz="4" w:space="0" w:color="auto"/>
              <w:left w:val="single" w:sz="4" w:space="0" w:color="auto"/>
              <w:bottom w:val="single" w:sz="4" w:space="0" w:color="auto"/>
              <w:right w:val="single" w:sz="4" w:space="0" w:color="auto"/>
            </w:tcBorders>
          </w:tcPr>
          <w:p w14:paraId="5F26F601"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74B87128" w14:textId="77777777" w:rsidR="00254A45" w:rsidRPr="00907283" w:rsidRDefault="00254A45" w:rsidP="00254A45">
            <w:pPr>
              <w:pStyle w:val="BodyText"/>
              <w:rPr>
                <w:sz w:val="20"/>
              </w:rPr>
            </w:pPr>
            <w:r w:rsidRPr="00907283">
              <w:rPr>
                <w:sz w:val="20"/>
              </w:rPr>
              <w:t>Yes</w:t>
            </w:r>
          </w:p>
        </w:tc>
      </w:tr>
      <w:tr w:rsidR="00254A45" w:rsidRPr="00907283" w14:paraId="03BE0E57"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D9D9D9"/>
          </w:tcPr>
          <w:p w14:paraId="60858E1D" w14:textId="77777777" w:rsidR="00254A45" w:rsidRPr="00907283" w:rsidRDefault="00254A45" w:rsidP="00254A45">
            <w:pPr>
              <w:pStyle w:val="BodyText"/>
              <w:rPr>
                <w:b/>
                <w:sz w:val="22"/>
                <w:szCs w:val="22"/>
              </w:rPr>
            </w:pPr>
            <w:r w:rsidRPr="00907283">
              <w:rPr>
                <w:b/>
                <w:sz w:val="22"/>
                <w:szCs w:val="22"/>
              </w:rPr>
              <w:t>2010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14:paraId="7EA9D5C8" w14:textId="77777777" w:rsidR="00254A45" w:rsidRPr="00907283" w:rsidRDefault="00254A45" w:rsidP="00254A45">
            <w:pPr>
              <w:pStyle w:val="BodyText"/>
              <w:rPr>
                <w:b/>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547B6566" w14:textId="77777777" w:rsidR="00254A45" w:rsidRPr="00907283" w:rsidRDefault="00254A45" w:rsidP="00254A45">
            <w:pPr>
              <w:pStyle w:val="BodyText"/>
              <w:rPr>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1CEDCAC1" w14:textId="77777777" w:rsidR="00254A45" w:rsidRPr="00907283" w:rsidRDefault="00254A45" w:rsidP="00254A45">
            <w:pPr>
              <w:pStyle w:val="BodyTex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98819A4" w14:textId="77777777" w:rsidR="00254A45" w:rsidRPr="00907283" w:rsidRDefault="00254A45" w:rsidP="00254A45">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54C8604" w14:textId="77777777" w:rsidR="00254A45" w:rsidRPr="00907283" w:rsidRDefault="00254A45" w:rsidP="00254A45">
            <w:pPr>
              <w:pStyle w:val="BodyText"/>
              <w:rPr>
                <w:b/>
                <w:sz w:val="22"/>
                <w:szCs w:val="22"/>
              </w:rPr>
            </w:pPr>
          </w:p>
        </w:tc>
      </w:tr>
      <w:tr w:rsidR="00254A45" w:rsidRPr="00907283" w14:paraId="2C268CE5"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2D38CCA4" w14:textId="77777777" w:rsidR="00254A45" w:rsidRPr="00907283" w:rsidRDefault="00254A45" w:rsidP="00254A45">
            <w:pPr>
              <w:pStyle w:val="BodyText"/>
              <w:rPr>
                <w:sz w:val="20"/>
              </w:rPr>
            </w:pPr>
            <w:r w:rsidRPr="00907283">
              <w:rPr>
                <w:sz w:val="20"/>
              </w:rPr>
              <w:t>-Hermeneutics and Postmodernism</w:t>
            </w:r>
          </w:p>
          <w:p w14:paraId="770F696B" w14:textId="77777777" w:rsidR="00254A45" w:rsidRPr="00907283" w:rsidRDefault="00254A45" w:rsidP="00254A45">
            <w:pPr>
              <w:pStyle w:val="BodyText"/>
              <w:rPr>
                <w:sz w:val="20"/>
              </w:rPr>
            </w:pPr>
            <w:r w:rsidRPr="00907283">
              <w:rPr>
                <w:sz w:val="20"/>
              </w:rPr>
              <w:t>[NSK 802]</w:t>
            </w:r>
          </w:p>
        </w:tc>
        <w:tc>
          <w:tcPr>
            <w:tcW w:w="850" w:type="dxa"/>
            <w:gridSpan w:val="2"/>
            <w:tcBorders>
              <w:top w:val="single" w:sz="4" w:space="0" w:color="auto"/>
              <w:left w:val="single" w:sz="4" w:space="0" w:color="auto"/>
              <w:bottom w:val="single" w:sz="4" w:space="0" w:color="auto"/>
              <w:right w:val="single" w:sz="4" w:space="0" w:color="auto"/>
            </w:tcBorders>
          </w:tcPr>
          <w:p w14:paraId="254C36C4" w14:textId="77777777" w:rsidR="00254A45" w:rsidRPr="00907283" w:rsidRDefault="00254A45" w:rsidP="00254A45">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77DDD1A5" w14:textId="77777777" w:rsidR="00254A45" w:rsidRPr="00907283" w:rsidRDefault="00254A45" w:rsidP="00254A45">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13C09BFC" w14:textId="77777777" w:rsidR="00254A45" w:rsidRPr="00907283" w:rsidRDefault="00254A45" w:rsidP="00254A45">
            <w:pPr>
              <w:pStyle w:val="BodyText"/>
              <w:rPr>
                <w:sz w:val="20"/>
              </w:rPr>
            </w:pPr>
            <w:r w:rsidRPr="00907283">
              <w:rPr>
                <w:sz w:val="20"/>
              </w:rPr>
              <w:t>MA Research Methodology in Psychology</w:t>
            </w:r>
          </w:p>
        </w:tc>
        <w:tc>
          <w:tcPr>
            <w:tcW w:w="1417" w:type="dxa"/>
            <w:tcBorders>
              <w:top w:val="single" w:sz="4" w:space="0" w:color="auto"/>
              <w:left w:val="single" w:sz="4" w:space="0" w:color="auto"/>
              <w:bottom w:val="single" w:sz="4" w:space="0" w:color="auto"/>
              <w:right w:val="single" w:sz="4" w:space="0" w:color="auto"/>
            </w:tcBorders>
          </w:tcPr>
          <w:p w14:paraId="5F2CBB88"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522337F5" w14:textId="77777777" w:rsidR="00254A45" w:rsidRPr="00907283" w:rsidRDefault="00254A45" w:rsidP="00254A45">
            <w:pPr>
              <w:pStyle w:val="BodyText"/>
              <w:rPr>
                <w:sz w:val="20"/>
              </w:rPr>
            </w:pPr>
            <w:r w:rsidRPr="00907283">
              <w:rPr>
                <w:sz w:val="20"/>
              </w:rPr>
              <w:t>No</w:t>
            </w:r>
          </w:p>
        </w:tc>
      </w:tr>
      <w:tr w:rsidR="00254A45" w:rsidRPr="00907283" w14:paraId="7D1CC30B"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5DF7ED54" w14:textId="57EB0B87" w:rsidR="00254A45" w:rsidRPr="00907283" w:rsidRDefault="00254A45" w:rsidP="00254A45">
            <w:pPr>
              <w:pStyle w:val="BodyText"/>
              <w:rPr>
                <w:sz w:val="20"/>
              </w:rPr>
            </w:pPr>
            <w:r w:rsidRPr="00907283">
              <w:rPr>
                <w:sz w:val="20"/>
              </w:rPr>
              <w:t>-C</w:t>
            </w:r>
            <w:r w:rsidR="00800B64">
              <w:rPr>
                <w:sz w:val="20"/>
              </w:rPr>
              <w:t xml:space="preserve">ontemporary Themes in Continental </w:t>
            </w:r>
            <w:r w:rsidRPr="00907283">
              <w:rPr>
                <w:sz w:val="20"/>
              </w:rPr>
              <w:t>Philosophy [FIL 712]</w:t>
            </w:r>
          </w:p>
        </w:tc>
        <w:tc>
          <w:tcPr>
            <w:tcW w:w="850" w:type="dxa"/>
            <w:gridSpan w:val="2"/>
            <w:tcBorders>
              <w:top w:val="single" w:sz="4" w:space="0" w:color="auto"/>
              <w:left w:val="single" w:sz="4" w:space="0" w:color="auto"/>
              <w:bottom w:val="single" w:sz="4" w:space="0" w:color="auto"/>
              <w:right w:val="single" w:sz="4" w:space="0" w:color="auto"/>
            </w:tcBorders>
          </w:tcPr>
          <w:p w14:paraId="0B589BF1" w14:textId="77777777" w:rsidR="00254A45" w:rsidRPr="00907283" w:rsidRDefault="00254A45" w:rsidP="00254A45">
            <w:pPr>
              <w:pStyle w:val="BodyText"/>
              <w:rPr>
                <w:sz w:val="20"/>
              </w:rPr>
            </w:pPr>
            <w:r w:rsidRPr="00907283">
              <w:rPr>
                <w:sz w:val="20"/>
              </w:rPr>
              <w:t>HONS</w:t>
            </w:r>
          </w:p>
        </w:tc>
        <w:tc>
          <w:tcPr>
            <w:tcW w:w="1843" w:type="dxa"/>
            <w:gridSpan w:val="2"/>
            <w:tcBorders>
              <w:top w:val="single" w:sz="4" w:space="0" w:color="auto"/>
              <w:left w:val="single" w:sz="4" w:space="0" w:color="auto"/>
              <w:bottom w:val="single" w:sz="4" w:space="0" w:color="auto"/>
              <w:right w:val="single" w:sz="4" w:space="0" w:color="auto"/>
            </w:tcBorders>
          </w:tcPr>
          <w:p w14:paraId="616319A8" w14:textId="77777777" w:rsidR="00254A45" w:rsidRPr="00907283" w:rsidRDefault="00254A45" w:rsidP="00254A45">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31DC2935" w14:textId="77777777" w:rsidR="00254A45" w:rsidRPr="00907283" w:rsidRDefault="00254A45" w:rsidP="00254A45">
            <w:pPr>
              <w:pStyle w:val="BodyText"/>
              <w:rPr>
                <w:sz w:val="20"/>
              </w:rPr>
            </w:pPr>
            <w:r w:rsidRPr="00907283">
              <w:rPr>
                <w:sz w:val="20"/>
              </w:rPr>
              <w:t>Honours Philosophy</w:t>
            </w:r>
          </w:p>
        </w:tc>
        <w:tc>
          <w:tcPr>
            <w:tcW w:w="1417" w:type="dxa"/>
            <w:tcBorders>
              <w:top w:val="single" w:sz="4" w:space="0" w:color="auto"/>
              <w:left w:val="single" w:sz="4" w:space="0" w:color="auto"/>
              <w:bottom w:val="single" w:sz="4" w:space="0" w:color="auto"/>
              <w:right w:val="single" w:sz="4" w:space="0" w:color="auto"/>
            </w:tcBorders>
          </w:tcPr>
          <w:p w14:paraId="6625B4A9"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4F90B280" w14:textId="77777777" w:rsidR="00254A45" w:rsidRPr="00907283" w:rsidRDefault="00254A45" w:rsidP="00254A45">
            <w:pPr>
              <w:pStyle w:val="BodyText"/>
              <w:rPr>
                <w:sz w:val="20"/>
              </w:rPr>
            </w:pPr>
            <w:r w:rsidRPr="00907283">
              <w:rPr>
                <w:sz w:val="20"/>
              </w:rPr>
              <w:t>Yes</w:t>
            </w:r>
          </w:p>
        </w:tc>
      </w:tr>
      <w:tr w:rsidR="00254A45" w:rsidRPr="00907283" w14:paraId="3DE18C4D"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53738870" w14:textId="77777777" w:rsidR="00254A45" w:rsidRPr="00907283" w:rsidRDefault="008C4CD1" w:rsidP="00254A45">
            <w:pPr>
              <w:pStyle w:val="BodyText"/>
              <w:rPr>
                <w:sz w:val="20"/>
              </w:rPr>
            </w:pPr>
            <w:r>
              <w:rPr>
                <w:sz w:val="20"/>
              </w:rPr>
              <w:t>-Philosophy m</w:t>
            </w:r>
            <w:r w:rsidR="00254A45" w:rsidRPr="00907283">
              <w:rPr>
                <w:sz w:val="20"/>
              </w:rPr>
              <w:t>odule within an elective “Ethics and Responsible Leadership”</w:t>
            </w:r>
          </w:p>
        </w:tc>
        <w:tc>
          <w:tcPr>
            <w:tcW w:w="850" w:type="dxa"/>
            <w:gridSpan w:val="2"/>
            <w:tcBorders>
              <w:top w:val="single" w:sz="4" w:space="0" w:color="auto"/>
              <w:left w:val="single" w:sz="4" w:space="0" w:color="auto"/>
              <w:bottom w:val="single" w:sz="4" w:space="0" w:color="auto"/>
              <w:right w:val="single" w:sz="4" w:space="0" w:color="auto"/>
            </w:tcBorders>
          </w:tcPr>
          <w:p w14:paraId="12460BE1" w14:textId="77777777" w:rsidR="00254A45" w:rsidRPr="00907283" w:rsidRDefault="00254A45" w:rsidP="00254A45">
            <w:pPr>
              <w:pStyle w:val="BodyText"/>
              <w:rPr>
                <w:sz w:val="20"/>
              </w:rPr>
            </w:pPr>
            <w:r w:rsidRPr="00907283">
              <w:rPr>
                <w:sz w:val="20"/>
              </w:rPr>
              <w:t>MBA</w:t>
            </w:r>
          </w:p>
        </w:tc>
        <w:tc>
          <w:tcPr>
            <w:tcW w:w="1843" w:type="dxa"/>
            <w:gridSpan w:val="2"/>
            <w:tcBorders>
              <w:top w:val="single" w:sz="4" w:space="0" w:color="auto"/>
              <w:left w:val="single" w:sz="4" w:space="0" w:color="auto"/>
              <w:bottom w:val="single" w:sz="4" w:space="0" w:color="auto"/>
              <w:right w:val="single" w:sz="4" w:space="0" w:color="auto"/>
            </w:tcBorders>
          </w:tcPr>
          <w:p w14:paraId="24426C64" w14:textId="77777777" w:rsidR="00254A45" w:rsidRPr="00907283" w:rsidRDefault="00254A45" w:rsidP="00254A45">
            <w:pPr>
              <w:pStyle w:val="BodyText"/>
              <w:rPr>
                <w:sz w:val="20"/>
              </w:rPr>
            </w:pPr>
            <w:r w:rsidRPr="00907283">
              <w:rPr>
                <w:sz w:val="20"/>
              </w:rPr>
              <w:t>Gordon Institute of Business Science (GIBS), Jhb, ZA</w:t>
            </w:r>
          </w:p>
        </w:tc>
        <w:tc>
          <w:tcPr>
            <w:tcW w:w="1701" w:type="dxa"/>
            <w:gridSpan w:val="2"/>
            <w:tcBorders>
              <w:top w:val="single" w:sz="4" w:space="0" w:color="auto"/>
              <w:left w:val="single" w:sz="4" w:space="0" w:color="auto"/>
              <w:bottom w:val="single" w:sz="4" w:space="0" w:color="auto"/>
              <w:right w:val="single" w:sz="4" w:space="0" w:color="auto"/>
            </w:tcBorders>
          </w:tcPr>
          <w:p w14:paraId="2344EDE7" w14:textId="77777777" w:rsidR="00254A45" w:rsidRPr="00907283" w:rsidRDefault="00254A45" w:rsidP="00254A45">
            <w:pPr>
              <w:pStyle w:val="BodyText"/>
              <w:rPr>
                <w:sz w:val="20"/>
              </w:rPr>
            </w:pPr>
            <w:r w:rsidRPr="00907283">
              <w:rPr>
                <w:sz w:val="20"/>
              </w:rPr>
              <w:t>Master in Business Administration</w:t>
            </w:r>
          </w:p>
        </w:tc>
        <w:tc>
          <w:tcPr>
            <w:tcW w:w="1417" w:type="dxa"/>
            <w:tcBorders>
              <w:top w:val="single" w:sz="4" w:space="0" w:color="auto"/>
              <w:left w:val="single" w:sz="4" w:space="0" w:color="auto"/>
              <w:bottom w:val="single" w:sz="4" w:space="0" w:color="auto"/>
              <w:right w:val="single" w:sz="4" w:space="0" w:color="auto"/>
            </w:tcBorders>
          </w:tcPr>
          <w:p w14:paraId="26678BE3"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6D6E5C8D" w14:textId="77777777" w:rsidR="00254A45" w:rsidRPr="00907283" w:rsidRDefault="00254A45" w:rsidP="00254A45">
            <w:pPr>
              <w:pStyle w:val="BodyText"/>
              <w:rPr>
                <w:sz w:val="20"/>
              </w:rPr>
            </w:pPr>
            <w:r w:rsidRPr="00907283">
              <w:rPr>
                <w:sz w:val="20"/>
              </w:rPr>
              <w:t>Yes</w:t>
            </w:r>
          </w:p>
        </w:tc>
      </w:tr>
      <w:tr w:rsidR="00254A45" w:rsidRPr="00907283" w14:paraId="18AC3703"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10D04236" w14:textId="77777777" w:rsidR="00254A45" w:rsidRPr="00907283" w:rsidRDefault="00254A45" w:rsidP="00254A45">
            <w:pPr>
              <w:pStyle w:val="BodyText"/>
              <w:rPr>
                <w:sz w:val="20"/>
              </w:rPr>
            </w:pPr>
            <w:r w:rsidRPr="00907283">
              <w:rPr>
                <w:sz w:val="20"/>
              </w:rPr>
              <w:t>-‘The Early Levinas and the Political’</w:t>
            </w:r>
          </w:p>
          <w:p w14:paraId="2088DC19" w14:textId="77777777" w:rsidR="00254A45" w:rsidRPr="00907283" w:rsidRDefault="00254A45" w:rsidP="00254A45">
            <w:pPr>
              <w:pStyle w:val="BodyText"/>
              <w:rPr>
                <w:sz w:val="20"/>
              </w:rPr>
            </w:pPr>
            <w:r w:rsidRPr="00907283">
              <w:rPr>
                <w:sz w:val="20"/>
              </w:rPr>
              <w:t>[Research Master Wijsgerige Anthropologie]</w:t>
            </w:r>
          </w:p>
        </w:tc>
        <w:tc>
          <w:tcPr>
            <w:tcW w:w="850" w:type="dxa"/>
            <w:gridSpan w:val="2"/>
            <w:tcBorders>
              <w:top w:val="single" w:sz="4" w:space="0" w:color="auto"/>
              <w:left w:val="single" w:sz="4" w:space="0" w:color="auto"/>
              <w:bottom w:val="single" w:sz="4" w:space="0" w:color="auto"/>
              <w:right w:val="single" w:sz="4" w:space="0" w:color="auto"/>
            </w:tcBorders>
          </w:tcPr>
          <w:p w14:paraId="3D7073B0" w14:textId="77777777" w:rsidR="00254A45" w:rsidRPr="00907283" w:rsidRDefault="00254A45" w:rsidP="00254A45">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1E130127" w14:textId="77777777" w:rsidR="00254A45" w:rsidRPr="00907283" w:rsidRDefault="00254A45" w:rsidP="00254A45">
            <w:pPr>
              <w:pStyle w:val="BodyText"/>
              <w:rPr>
                <w:sz w:val="20"/>
              </w:rPr>
            </w:pPr>
            <w:r w:rsidRPr="00907283">
              <w:rPr>
                <w:sz w:val="20"/>
              </w:rPr>
              <w:t>RU</w:t>
            </w:r>
          </w:p>
        </w:tc>
        <w:tc>
          <w:tcPr>
            <w:tcW w:w="1701" w:type="dxa"/>
            <w:gridSpan w:val="2"/>
            <w:tcBorders>
              <w:top w:val="single" w:sz="4" w:space="0" w:color="auto"/>
              <w:left w:val="single" w:sz="4" w:space="0" w:color="auto"/>
              <w:bottom w:val="single" w:sz="4" w:space="0" w:color="auto"/>
              <w:right w:val="single" w:sz="4" w:space="0" w:color="auto"/>
            </w:tcBorders>
          </w:tcPr>
          <w:p w14:paraId="5A200351" w14:textId="77777777" w:rsidR="00254A45" w:rsidRPr="00907283" w:rsidRDefault="00254A45" w:rsidP="00254A45">
            <w:pPr>
              <w:pStyle w:val="BodyText"/>
              <w:rPr>
                <w:sz w:val="20"/>
              </w:rPr>
            </w:pPr>
            <w:r w:rsidRPr="00907283">
              <w:rPr>
                <w:sz w:val="20"/>
              </w:rPr>
              <w:t>Research Master Philosophy</w:t>
            </w:r>
          </w:p>
        </w:tc>
        <w:tc>
          <w:tcPr>
            <w:tcW w:w="1417" w:type="dxa"/>
            <w:tcBorders>
              <w:top w:val="single" w:sz="4" w:space="0" w:color="auto"/>
              <w:left w:val="single" w:sz="4" w:space="0" w:color="auto"/>
              <w:bottom w:val="single" w:sz="4" w:space="0" w:color="auto"/>
              <w:right w:val="single" w:sz="4" w:space="0" w:color="auto"/>
            </w:tcBorders>
          </w:tcPr>
          <w:p w14:paraId="192C2593"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4DAA4880" w14:textId="77777777" w:rsidR="00254A45" w:rsidRPr="00907283" w:rsidRDefault="00254A45" w:rsidP="00254A45">
            <w:pPr>
              <w:pStyle w:val="BodyText"/>
              <w:rPr>
                <w:sz w:val="20"/>
              </w:rPr>
            </w:pPr>
            <w:r w:rsidRPr="00907283">
              <w:rPr>
                <w:sz w:val="20"/>
              </w:rPr>
              <w:t>Yes</w:t>
            </w:r>
          </w:p>
        </w:tc>
      </w:tr>
      <w:tr w:rsidR="00254A45" w:rsidRPr="00AB37F4" w14:paraId="393A6BE7"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D9D9D9"/>
          </w:tcPr>
          <w:p w14:paraId="21C71FC5" w14:textId="77777777" w:rsidR="00254A45" w:rsidRPr="00AB37F4" w:rsidRDefault="00254A45" w:rsidP="00254A45">
            <w:pPr>
              <w:pStyle w:val="BodyText"/>
              <w:rPr>
                <w:b/>
                <w:sz w:val="22"/>
                <w:szCs w:val="22"/>
              </w:rPr>
            </w:pPr>
            <w:r>
              <w:rPr>
                <w:b/>
                <w:sz w:val="22"/>
                <w:szCs w:val="22"/>
              </w:rPr>
              <w:t>2011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14:paraId="6F1A8C73" w14:textId="77777777" w:rsidR="00254A45" w:rsidRPr="00AB37F4" w:rsidRDefault="00254A45" w:rsidP="00254A45">
            <w:pPr>
              <w:pStyle w:val="BodyText"/>
              <w:rPr>
                <w:b/>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688B0758" w14:textId="77777777" w:rsidR="00254A45" w:rsidRPr="00AB37F4" w:rsidRDefault="00254A45" w:rsidP="00254A45">
            <w:pPr>
              <w:pStyle w:val="BodyText"/>
              <w:rPr>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38A5A6A4" w14:textId="77777777" w:rsidR="00254A45" w:rsidRPr="00AB37F4" w:rsidRDefault="00254A45" w:rsidP="00254A45">
            <w:pPr>
              <w:pStyle w:val="BodyTex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5F6BC17" w14:textId="77777777" w:rsidR="00254A45" w:rsidRPr="00AB37F4" w:rsidRDefault="00254A45" w:rsidP="00254A45">
            <w:pPr>
              <w:pStyle w:val="BodyTex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59AA862" w14:textId="77777777" w:rsidR="00254A45" w:rsidRPr="00AB37F4" w:rsidRDefault="00254A45" w:rsidP="00254A45">
            <w:pPr>
              <w:pStyle w:val="BodyText"/>
              <w:rPr>
                <w:b/>
                <w:sz w:val="22"/>
                <w:szCs w:val="22"/>
              </w:rPr>
            </w:pPr>
          </w:p>
        </w:tc>
      </w:tr>
      <w:tr w:rsidR="00254A45" w:rsidRPr="00907283" w14:paraId="5CF1E613"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114A4E85" w14:textId="77777777" w:rsidR="00254A45" w:rsidRPr="00907283" w:rsidRDefault="00254A45" w:rsidP="00254A45">
            <w:pPr>
              <w:pStyle w:val="BodyText"/>
              <w:rPr>
                <w:sz w:val="20"/>
              </w:rPr>
            </w:pPr>
            <w:r w:rsidRPr="00907283">
              <w:rPr>
                <w:sz w:val="20"/>
              </w:rPr>
              <w:t>-Hermeneutics and Postmodernism</w:t>
            </w:r>
          </w:p>
          <w:p w14:paraId="6AB2F05F" w14:textId="77777777" w:rsidR="00254A45" w:rsidRPr="00907283" w:rsidRDefault="00254A45" w:rsidP="00254A45">
            <w:pPr>
              <w:pStyle w:val="BodyText"/>
              <w:rPr>
                <w:sz w:val="20"/>
              </w:rPr>
            </w:pPr>
            <w:r w:rsidRPr="00907283">
              <w:rPr>
                <w:sz w:val="20"/>
              </w:rPr>
              <w:t>[NSK 802]</w:t>
            </w:r>
          </w:p>
        </w:tc>
        <w:tc>
          <w:tcPr>
            <w:tcW w:w="850" w:type="dxa"/>
            <w:gridSpan w:val="2"/>
            <w:tcBorders>
              <w:top w:val="single" w:sz="4" w:space="0" w:color="auto"/>
              <w:left w:val="single" w:sz="4" w:space="0" w:color="auto"/>
              <w:bottom w:val="single" w:sz="4" w:space="0" w:color="auto"/>
              <w:right w:val="single" w:sz="4" w:space="0" w:color="auto"/>
            </w:tcBorders>
          </w:tcPr>
          <w:p w14:paraId="6DBC6538" w14:textId="77777777" w:rsidR="00254A45" w:rsidRPr="00907283" w:rsidRDefault="00254A45" w:rsidP="00254A45">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6F840715" w14:textId="77777777" w:rsidR="00254A45" w:rsidRPr="00907283" w:rsidRDefault="00254A45" w:rsidP="00254A45">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3710A6A4" w14:textId="77777777" w:rsidR="00254A45" w:rsidRPr="00907283" w:rsidRDefault="00254A45" w:rsidP="00254A45">
            <w:pPr>
              <w:pStyle w:val="BodyText"/>
              <w:rPr>
                <w:sz w:val="20"/>
              </w:rPr>
            </w:pPr>
            <w:r w:rsidRPr="00907283">
              <w:rPr>
                <w:sz w:val="20"/>
              </w:rPr>
              <w:t>MA Research Methodology in Psychology</w:t>
            </w:r>
          </w:p>
        </w:tc>
        <w:tc>
          <w:tcPr>
            <w:tcW w:w="1417" w:type="dxa"/>
            <w:tcBorders>
              <w:top w:val="single" w:sz="4" w:space="0" w:color="auto"/>
              <w:left w:val="single" w:sz="4" w:space="0" w:color="auto"/>
              <w:bottom w:val="single" w:sz="4" w:space="0" w:color="auto"/>
              <w:right w:val="single" w:sz="4" w:space="0" w:color="auto"/>
            </w:tcBorders>
          </w:tcPr>
          <w:p w14:paraId="14D5BEB8"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670243DA" w14:textId="77777777" w:rsidR="00254A45" w:rsidRPr="00907283" w:rsidRDefault="00254A45" w:rsidP="00254A45">
            <w:pPr>
              <w:pStyle w:val="BodyText"/>
              <w:rPr>
                <w:sz w:val="20"/>
              </w:rPr>
            </w:pPr>
            <w:r w:rsidRPr="00907283">
              <w:rPr>
                <w:sz w:val="20"/>
              </w:rPr>
              <w:t>No</w:t>
            </w:r>
          </w:p>
        </w:tc>
      </w:tr>
      <w:tr w:rsidR="00254A45" w:rsidRPr="00907283" w14:paraId="62FB253E"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4714459D" w14:textId="21DB8207" w:rsidR="00254A45" w:rsidRPr="00907283" w:rsidRDefault="00254A45" w:rsidP="00254A45">
            <w:pPr>
              <w:pStyle w:val="BodyText"/>
              <w:rPr>
                <w:sz w:val="20"/>
              </w:rPr>
            </w:pPr>
            <w:r w:rsidRPr="00907283">
              <w:rPr>
                <w:sz w:val="20"/>
              </w:rPr>
              <w:t>-C</w:t>
            </w:r>
            <w:r w:rsidR="00800B64">
              <w:rPr>
                <w:sz w:val="20"/>
              </w:rPr>
              <w:t xml:space="preserve">ontemporary Themes in Continental </w:t>
            </w:r>
            <w:r w:rsidRPr="00907283">
              <w:rPr>
                <w:sz w:val="20"/>
              </w:rPr>
              <w:t>Philosophy [FIL 712]</w:t>
            </w:r>
          </w:p>
        </w:tc>
        <w:tc>
          <w:tcPr>
            <w:tcW w:w="850" w:type="dxa"/>
            <w:gridSpan w:val="2"/>
            <w:tcBorders>
              <w:top w:val="single" w:sz="4" w:space="0" w:color="auto"/>
              <w:left w:val="single" w:sz="4" w:space="0" w:color="auto"/>
              <w:bottom w:val="single" w:sz="4" w:space="0" w:color="auto"/>
              <w:right w:val="single" w:sz="4" w:space="0" w:color="auto"/>
            </w:tcBorders>
          </w:tcPr>
          <w:p w14:paraId="6FBF6249" w14:textId="77777777" w:rsidR="00254A45" w:rsidRPr="00907283" w:rsidRDefault="00254A45" w:rsidP="00254A45">
            <w:pPr>
              <w:pStyle w:val="BodyText"/>
              <w:rPr>
                <w:sz w:val="20"/>
              </w:rPr>
            </w:pPr>
            <w:r w:rsidRPr="00907283">
              <w:rPr>
                <w:sz w:val="20"/>
              </w:rPr>
              <w:t>HONS</w:t>
            </w:r>
          </w:p>
        </w:tc>
        <w:tc>
          <w:tcPr>
            <w:tcW w:w="1843" w:type="dxa"/>
            <w:gridSpan w:val="2"/>
            <w:tcBorders>
              <w:top w:val="single" w:sz="4" w:space="0" w:color="auto"/>
              <w:left w:val="single" w:sz="4" w:space="0" w:color="auto"/>
              <w:bottom w:val="single" w:sz="4" w:space="0" w:color="auto"/>
              <w:right w:val="single" w:sz="4" w:space="0" w:color="auto"/>
            </w:tcBorders>
          </w:tcPr>
          <w:p w14:paraId="1C2A8AF3" w14:textId="77777777" w:rsidR="00254A45" w:rsidRPr="00907283" w:rsidRDefault="00254A45" w:rsidP="00254A45">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27214CA5" w14:textId="77777777" w:rsidR="00254A45" w:rsidRPr="00907283" w:rsidRDefault="00254A45" w:rsidP="00254A45">
            <w:pPr>
              <w:pStyle w:val="BodyText"/>
              <w:rPr>
                <w:sz w:val="20"/>
              </w:rPr>
            </w:pPr>
            <w:r w:rsidRPr="00907283">
              <w:rPr>
                <w:sz w:val="20"/>
              </w:rPr>
              <w:t>Honours Philosophy</w:t>
            </w:r>
          </w:p>
        </w:tc>
        <w:tc>
          <w:tcPr>
            <w:tcW w:w="1417" w:type="dxa"/>
            <w:tcBorders>
              <w:top w:val="single" w:sz="4" w:space="0" w:color="auto"/>
              <w:left w:val="single" w:sz="4" w:space="0" w:color="auto"/>
              <w:bottom w:val="single" w:sz="4" w:space="0" w:color="auto"/>
              <w:right w:val="single" w:sz="4" w:space="0" w:color="auto"/>
            </w:tcBorders>
          </w:tcPr>
          <w:p w14:paraId="43860A8B"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084F3D9B" w14:textId="77777777" w:rsidR="00254A45" w:rsidRPr="00907283" w:rsidRDefault="00254A45" w:rsidP="00254A45">
            <w:pPr>
              <w:pStyle w:val="BodyText"/>
              <w:rPr>
                <w:sz w:val="20"/>
              </w:rPr>
            </w:pPr>
            <w:r w:rsidRPr="00907283">
              <w:rPr>
                <w:sz w:val="20"/>
              </w:rPr>
              <w:t>Yes</w:t>
            </w:r>
          </w:p>
        </w:tc>
      </w:tr>
      <w:tr w:rsidR="00254A45" w:rsidRPr="00907283" w14:paraId="30BBA70E"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57D0B5BB" w14:textId="77777777" w:rsidR="00254A45" w:rsidRPr="00907283" w:rsidRDefault="00254A45" w:rsidP="00254A45">
            <w:pPr>
              <w:pStyle w:val="BodyText"/>
              <w:rPr>
                <w:sz w:val="20"/>
              </w:rPr>
            </w:pPr>
            <w:r w:rsidRPr="00907283">
              <w:rPr>
                <w:sz w:val="20"/>
              </w:rPr>
              <w:t>-‘</w:t>
            </w:r>
            <w:r>
              <w:rPr>
                <w:sz w:val="20"/>
              </w:rPr>
              <w:t>Foucault’s Achaeology of Knowledge</w:t>
            </w:r>
            <w:r w:rsidRPr="00907283">
              <w:rPr>
                <w:sz w:val="20"/>
              </w:rPr>
              <w:t>’</w:t>
            </w:r>
          </w:p>
          <w:p w14:paraId="7CD8AA96" w14:textId="77777777" w:rsidR="00254A45" w:rsidRPr="00907283" w:rsidRDefault="00254A45" w:rsidP="00254A45">
            <w:pPr>
              <w:pStyle w:val="BodyText"/>
              <w:rPr>
                <w:sz w:val="20"/>
              </w:rPr>
            </w:pPr>
            <w:r w:rsidRPr="00907283">
              <w:rPr>
                <w:sz w:val="20"/>
              </w:rPr>
              <w:t>[Research Master Wijsgerige Anthropologie</w:t>
            </w:r>
            <w:r w:rsidR="008C4CD1">
              <w:rPr>
                <w:sz w:val="20"/>
              </w:rPr>
              <w:t>, first semester 2011-2012</w:t>
            </w:r>
            <w:r w:rsidRPr="00907283">
              <w:rPr>
                <w:sz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1F152CAA" w14:textId="77777777" w:rsidR="00254A45" w:rsidRPr="00907283" w:rsidRDefault="00254A45" w:rsidP="00254A45">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0A5F2617" w14:textId="77777777" w:rsidR="00254A45" w:rsidRPr="00907283" w:rsidRDefault="00254A45" w:rsidP="00254A45">
            <w:pPr>
              <w:pStyle w:val="BodyText"/>
              <w:rPr>
                <w:sz w:val="20"/>
              </w:rPr>
            </w:pPr>
            <w:r w:rsidRPr="00907283">
              <w:rPr>
                <w:sz w:val="20"/>
              </w:rPr>
              <w:t>RU</w:t>
            </w:r>
          </w:p>
        </w:tc>
        <w:tc>
          <w:tcPr>
            <w:tcW w:w="1701" w:type="dxa"/>
            <w:gridSpan w:val="2"/>
            <w:tcBorders>
              <w:top w:val="single" w:sz="4" w:space="0" w:color="auto"/>
              <w:left w:val="single" w:sz="4" w:space="0" w:color="auto"/>
              <w:bottom w:val="single" w:sz="4" w:space="0" w:color="auto"/>
              <w:right w:val="single" w:sz="4" w:space="0" w:color="auto"/>
            </w:tcBorders>
          </w:tcPr>
          <w:p w14:paraId="7F44F9E6" w14:textId="77777777" w:rsidR="00254A45" w:rsidRPr="00907283" w:rsidRDefault="00254A45" w:rsidP="00254A45">
            <w:pPr>
              <w:pStyle w:val="BodyText"/>
              <w:rPr>
                <w:sz w:val="20"/>
              </w:rPr>
            </w:pPr>
            <w:r w:rsidRPr="00907283">
              <w:rPr>
                <w:sz w:val="20"/>
              </w:rPr>
              <w:t>Research Master Philosophy</w:t>
            </w:r>
          </w:p>
        </w:tc>
        <w:tc>
          <w:tcPr>
            <w:tcW w:w="1417" w:type="dxa"/>
            <w:tcBorders>
              <w:top w:val="single" w:sz="4" w:space="0" w:color="auto"/>
              <w:left w:val="single" w:sz="4" w:space="0" w:color="auto"/>
              <w:bottom w:val="single" w:sz="4" w:space="0" w:color="auto"/>
              <w:right w:val="single" w:sz="4" w:space="0" w:color="auto"/>
            </w:tcBorders>
          </w:tcPr>
          <w:p w14:paraId="1433D994" w14:textId="77777777" w:rsidR="00254A45" w:rsidRPr="00907283" w:rsidRDefault="00254A45" w:rsidP="00254A45">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242EC155" w14:textId="77777777" w:rsidR="00254A45" w:rsidRPr="00907283" w:rsidRDefault="00254A45" w:rsidP="00254A45">
            <w:pPr>
              <w:pStyle w:val="BodyText"/>
              <w:rPr>
                <w:sz w:val="20"/>
              </w:rPr>
            </w:pPr>
            <w:r w:rsidRPr="00907283">
              <w:rPr>
                <w:sz w:val="20"/>
              </w:rPr>
              <w:t>Yes</w:t>
            </w:r>
          </w:p>
        </w:tc>
      </w:tr>
      <w:tr w:rsidR="008C4CD1" w:rsidRPr="00AB37F4" w14:paraId="0E2BC79C"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D9D9D9"/>
          </w:tcPr>
          <w:p w14:paraId="2A04A160" w14:textId="77777777" w:rsidR="008C4CD1" w:rsidRPr="008C4CD1" w:rsidRDefault="008C4CD1" w:rsidP="00667E30">
            <w:pPr>
              <w:pStyle w:val="BodyText"/>
              <w:rPr>
                <w:b/>
                <w:sz w:val="22"/>
                <w:szCs w:val="22"/>
              </w:rPr>
            </w:pPr>
            <w:r>
              <w:rPr>
                <w:b/>
                <w:sz w:val="22"/>
                <w:szCs w:val="22"/>
              </w:rPr>
              <w:t>2012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14:paraId="0EAF98D3" w14:textId="77777777" w:rsidR="008C4CD1" w:rsidRPr="008C4CD1" w:rsidRDefault="008C4CD1" w:rsidP="00667E30">
            <w:pPr>
              <w:pStyle w:val="BodyText"/>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01868BEE" w14:textId="77777777" w:rsidR="008C4CD1" w:rsidRPr="008C4CD1" w:rsidRDefault="008C4CD1" w:rsidP="00667E30">
            <w:pPr>
              <w:pStyle w:val="BodyText"/>
              <w:rP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21B2E28F" w14:textId="77777777" w:rsidR="008C4CD1" w:rsidRPr="008C4CD1" w:rsidRDefault="008C4CD1" w:rsidP="00667E30">
            <w:pPr>
              <w:pStyle w:val="BodyText"/>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6AA4B29" w14:textId="77777777" w:rsidR="008C4CD1" w:rsidRPr="008C4CD1" w:rsidRDefault="008C4CD1" w:rsidP="00667E30">
            <w:pPr>
              <w:pStyle w:val="BodyText"/>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E12469D" w14:textId="77777777" w:rsidR="008C4CD1" w:rsidRPr="008C4CD1" w:rsidRDefault="008C4CD1" w:rsidP="00667E30">
            <w:pPr>
              <w:pStyle w:val="BodyText"/>
              <w:rPr>
                <w:sz w:val="20"/>
              </w:rPr>
            </w:pPr>
          </w:p>
        </w:tc>
      </w:tr>
      <w:tr w:rsidR="008C4CD1" w:rsidRPr="00907283" w14:paraId="1ED1CCFD"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40956597" w14:textId="77777777" w:rsidR="008C4CD1" w:rsidRPr="00907283" w:rsidRDefault="008C4CD1" w:rsidP="00667E30">
            <w:pPr>
              <w:pStyle w:val="BodyText"/>
              <w:rPr>
                <w:sz w:val="20"/>
              </w:rPr>
            </w:pPr>
            <w:r w:rsidRPr="00907283">
              <w:rPr>
                <w:sz w:val="20"/>
              </w:rPr>
              <w:t>-Hermeneutics and Postmodernism</w:t>
            </w:r>
          </w:p>
          <w:p w14:paraId="3E673B5B" w14:textId="77777777" w:rsidR="008C4CD1" w:rsidRPr="00907283" w:rsidRDefault="008C4CD1" w:rsidP="00667E30">
            <w:pPr>
              <w:pStyle w:val="BodyText"/>
              <w:rPr>
                <w:sz w:val="20"/>
              </w:rPr>
            </w:pPr>
            <w:r w:rsidRPr="00907283">
              <w:rPr>
                <w:sz w:val="20"/>
              </w:rPr>
              <w:t>[NSK 802]</w:t>
            </w:r>
          </w:p>
        </w:tc>
        <w:tc>
          <w:tcPr>
            <w:tcW w:w="850" w:type="dxa"/>
            <w:gridSpan w:val="2"/>
            <w:tcBorders>
              <w:top w:val="single" w:sz="4" w:space="0" w:color="auto"/>
              <w:left w:val="single" w:sz="4" w:space="0" w:color="auto"/>
              <w:bottom w:val="single" w:sz="4" w:space="0" w:color="auto"/>
              <w:right w:val="single" w:sz="4" w:space="0" w:color="auto"/>
            </w:tcBorders>
          </w:tcPr>
          <w:p w14:paraId="195CE24F" w14:textId="77777777" w:rsidR="008C4CD1" w:rsidRPr="00907283" w:rsidRDefault="008C4CD1" w:rsidP="00667E30">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1B62B8C8" w14:textId="77777777" w:rsidR="008C4CD1" w:rsidRPr="00907283" w:rsidRDefault="008C4CD1" w:rsidP="00667E30">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3557A075" w14:textId="77777777" w:rsidR="008C4CD1" w:rsidRPr="00907283" w:rsidRDefault="008C4CD1" w:rsidP="00667E30">
            <w:pPr>
              <w:pStyle w:val="BodyText"/>
              <w:rPr>
                <w:sz w:val="20"/>
              </w:rPr>
            </w:pPr>
            <w:r w:rsidRPr="00907283">
              <w:rPr>
                <w:sz w:val="20"/>
              </w:rPr>
              <w:t>MA Research Methodology in Psychology</w:t>
            </w:r>
          </w:p>
        </w:tc>
        <w:tc>
          <w:tcPr>
            <w:tcW w:w="1417" w:type="dxa"/>
            <w:tcBorders>
              <w:top w:val="single" w:sz="4" w:space="0" w:color="auto"/>
              <w:left w:val="single" w:sz="4" w:space="0" w:color="auto"/>
              <w:bottom w:val="single" w:sz="4" w:space="0" w:color="auto"/>
              <w:right w:val="single" w:sz="4" w:space="0" w:color="auto"/>
            </w:tcBorders>
          </w:tcPr>
          <w:p w14:paraId="7DB36D23" w14:textId="77777777" w:rsidR="008C4CD1" w:rsidRPr="00907283" w:rsidRDefault="008C4CD1" w:rsidP="00667E30">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676EC03D" w14:textId="77777777" w:rsidR="008C4CD1" w:rsidRPr="00907283" w:rsidRDefault="008C4CD1" w:rsidP="00667E30">
            <w:pPr>
              <w:pStyle w:val="BodyText"/>
              <w:rPr>
                <w:sz w:val="20"/>
              </w:rPr>
            </w:pPr>
            <w:r w:rsidRPr="00907283">
              <w:rPr>
                <w:sz w:val="20"/>
              </w:rPr>
              <w:t>No</w:t>
            </w:r>
          </w:p>
        </w:tc>
      </w:tr>
      <w:tr w:rsidR="008C4CD1" w:rsidRPr="00907283" w14:paraId="45A6B365"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71B1BDCE" w14:textId="77777777" w:rsidR="008C4CD1" w:rsidRPr="00907283" w:rsidRDefault="008C4CD1" w:rsidP="00667E30">
            <w:pPr>
              <w:pStyle w:val="BodyText"/>
              <w:rPr>
                <w:sz w:val="20"/>
              </w:rPr>
            </w:pPr>
            <w:r w:rsidRPr="00907283">
              <w:rPr>
                <w:sz w:val="20"/>
              </w:rPr>
              <w:t>-Contemporary Themes in Practical Philosophy [FIL 712]</w:t>
            </w:r>
          </w:p>
        </w:tc>
        <w:tc>
          <w:tcPr>
            <w:tcW w:w="850" w:type="dxa"/>
            <w:gridSpan w:val="2"/>
            <w:tcBorders>
              <w:top w:val="single" w:sz="4" w:space="0" w:color="auto"/>
              <w:left w:val="single" w:sz="4" w:space="0" w:color="auto"/>
              <w:bottom w:val="single" w:sz="4" w:space="0" w:color="auto"/>
              <w:right w:val="single" w:sz="4" w:space="0" w:color="auto"/>
            </w:tcBorders>
          </w:tcPr>
          <w:p w14:paraId="4ACB7502" w14:textId="77777777" w:rsidR="008C4CD1" w:rsidRPr="00907283" w:rsidRDefault="008C4CD1" w:rsidP="00667E30">
            <w:pPr>
              <w:pStyle w:val="BodyText"/>
              <w:rPr>
                <w:sz w:val="20"/>
              </w:rPr>
            </w:pPr>
            <w:r w:rsidRPr="00907283">
              <w:rPr>
                <w:sz w:val="20"/>
              </w:rPr>
              <w:t>HONS</w:t>
            </w:r>
          </w:p>
        </w:tc>
        <w:tc>
          <w:tcPr>
            <w:tcW w:w="1843" w:type="dxa"/>
            <w:gridSpan w:val="2"/>
            <w:tcBorders>
              <w:top w:val="single" w:sz="4" w:space="0" w:color="auto"/>
              <w:left w:val="single" w:sz="4" w:space="0" w:color="auto"/>
              <w:bottom w:val="single" w:sz="4" w:space="0" w:color="auto"/>
              <w:right w:val="single" w:sz="4" w:space="0" w:color="auto"/>
            </w:tcBorders>
          </w:tcPr>
          <w:p w14:paraId="7A549A3A" w14:textId="77777777" w:rsidR="008C4CD1" w:rsidRPr="00907283" w:rsidRDefault="008C4CD1" w:rsidP="00667E30">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tcPr>
          <w:p w14:paraId="1AAD8E5F" w14:textId="77777777" w:rsidR="008C4CD1" w:rsidRPr="00907283" w:rsidRDefault="008C4CD1" w:rsidP="00667E30">
            <w:pPr>
              <w:pStyle w:val="BodyText"/>
              <w:rPr>
                <w:sz w:val="20"/>
              </w:rPr>
            </w:pPr>
            <w:r w:rsidRPr="00907283">
              <w:rPr>
                <w:sz w:val="20"/>
              </w:rPr>
              <w:t>Honours Philosophy</w:t>
            </w:r>
          </w:p>
        </w:tc>
        <w:tc>
          <w:tcPr>
            <w:tcW w:w="1417" w:type="dxa"/>
            <w:tcBorders>
              <w:top w:val="single" w:sz="4" w:space="0" w:color="auto"/>
              <w:left w:val="single" w:sz="4" w:space="0" w:color="auto"/>
              <w:bottom w:val="single" w:sz="4" w:space="0" w:color="auto"/>
              <w:right w:val="single" w:sz="4" w:space="0" w:color="auto"/>
            </w:tcBorders>
          </w:tcPr>
          <w:p w14:paraId="0F3B8A30" w14:textId="77777777" w:rsidR="008C4CD1" w:rsidRPr="00907283" w:rsidRDefault="008C4CD1" w:rsidP="00667E30">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7A310556" w14:textId="77777777" w:rsidR="008C4CD1" w:rsidRPr="00907283" w:rsidRDefault="008C4CD1" w:rsidP="00667E30">
            <w:pPr>
              <w:pStyle w:val="BodyText"/>
              <w:rPr>
                <w:sz w:val="20"/>
              </w:rPr>
            </w:pPr>
            <w:r w:rsidRPr="00907283">
              <w:rPr>
                <w:sz w:val="20"/>
              </w:rPr>
              <w:t>Yes</w:t>
            </w:r>
          </w:p>
        </w:tc>
      </w:tr>
      <w:tr w:rsidR="008C4CD1" w:rsidRPr="00907283" w14:paraId="60D1C444"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273D0CF9" w14:textId="77777777" w:rsidR="008C4CD1" w:rsidRPr="00907283" w:rsidRDefault="008C4CD1" w:rsidP="008C4CD1">
            <w:pPr>
              <w:pStyle w:val="BodyText"/>
              <w:rPr>
                <w:sz w:val="20"/>
              </w:rPr>
            </w:pPr>
            <w:r w:rsidRPr="00907283">
              <w:rPr>
                <w:sz w:val="20"/>
              </w:rPr>
              <w:t>-</w:t>
            </w:r>
            <w:r>
              <w:rPr>
                <w:sz w:val="20"/>
              </w:rPr>
              <w:t>Philosophy module, Master Class in Responsible Leadership</w:t>
            </w:r>
          </w:p>
        </w:tc>
        <w:tc>
          <w:tcPr>
            <w:tcW w:w="850" w:type="dxa"/>
            <w:gridSpan w:val="2"/>
            <w:tcBorders>
              <w:top w:val="single" w:sz="4" w:space="0" w:color="auto"/>
              <w:left w:val="single" w:sz="4" w:space="0" w:color="auto"/>
              <w:bottom w:val="single" w:sz="4" w:space="0" w:color="auto"/>
              <w:right w:val="single" w:sz="4" w:space="0" w:color="auto"/>
            </w:tcBorders>
          </w:tcPr>
          <w:p w14:paraId="6C2779C8" w14:textId="77777777" w:rsidR="008C4CD1" w:rsidRPr="00907283" w:rsidRDefault="008C4CD1" w:rsidP="00667E30">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tcPr>
          <w:p w14:paraId="4177D8E1" w14:textId="77777777" w:rsidR="008C4CD1" w:rsidRPr="00907283" w:rsidRDefault="008C4CD1" w:rsidP="00667E30">
            <w:pPr>
              <w:pStyle w:val="BodyText"/>
              <w:rPr>
                <w:sz w:val="20"/>
              </w:rPr>
            </w:pPr>
            <w:r>
              <w:rPr>
                <w:sz w:val="20"/>
              </w:rPr>
              <w:t>Centre for Responsible Leadership, EMS, UP</w:t>
            </w:r>
          </w:p>
        </w:tc>
        <w:tc>
          <w:tcPr>
            <w:tcW w:w="1701" w:type="dxa"/>
            <w:gridSpan w:val="2"/>
            <w:tcBorders>
              <w:top w:val="single" w:sz="4" w:space="0" w:color="auto"/>
              <w:left w:val="single" w:sz="4" w:space="0" w:color="auto"/>
              <w:bottom w:val="single" w:sz="4" w:space="0" w:color="auto"/>
              <w:right w:val="single" w:sz="4" w:space="0" w:color="auto"/>
            </w:tcBorders>
          </w:tcPr>
          <w:p w14:paraId="2DC806E2" w14:textId="77777777" w:rsidR="008C4CD1" w:rsidRPr="00907283" w:rsidRDefault="008C4CD1" w:rsidP="00667E30">
            <w:pPr>
              <w:pStyle w:val="BodyText"/>
              <w:rPr>
                <w:sz w:val="20"/>
              </w:rPr>
            </w:pPr>
            <w:r>
              <w:rPr>
                <w:sz w:val="20"/>
              </w:rPr>
              <w:t>MA</w:t>
            </w:r>
          </w:p>
        </w:tc>
        <w:tc>
          <w:tcPr>
            <w:tcW w:w="1417" w:type="dxa"/>
            <w:tcBorders>
              <w:top w:val="single" w:sz="4" w:space="0" w:color="auto"/>
              <w:left w:val="single" w:sz="4" w:space="0" w:color="auto"/>
              <w:bottom w:val="single" w:sz="4" w:space="0" w:color="auto"/>
              <w:right w:val="single" w:sz="4" w:space="0" w:color="auto"/>
            </w:tcBorders>
          </w:tcPr>
          <w:p w14:paraId="6DBCC917" w14:textId="77777777" w:rsidR="008C4CD1" w:rsidRPr="00907283" w:rsidRDefault="008C4CD1" w:rsidP="00667E30">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7E7B7202" w14:textId="77777777" w:rsidR="008C4CD1" w:rsidRPr="00907283" w:rsidRDefault="008C4CD1" w:rsidP="00667E30">
            <w:pPr>
              <w:pStyle w:val="BodyText"/>
              <w:rPr>
                <w:sz w:val="20"/>
              </w:rPr>
            </w:pPr>
            <w:r w:rsidRPr="00907283">
              <w:rPr>
                <w:sz w:val="20"/>
              </w:rPr>
              <w:t>Yes</w:t>
            </w:r>
          </w:p>
        </w:tc>
      </w:tr>
      <w:tr w:rsidR="008C4CD1" w:rsidRPr="00907283" w14:paraId="714DEC69" w14:textId="77777777" w:rsidTr="00AF4D61">
        <w:tc>
          <w:tcPr>
            <w:tcW w:w="3403" w:type="dxa"/>
            <w:gridSpan w:val="2"/>
            <w:tcBorders>
              <w:top w:val="single" w:sz="4" w:space="0" w:color="auto"/>
              <w:left w:val="single" w:sz="4" w:space="0" w:color="auto"/>
              <w:bottom w:val="single" w:sz="4" w:space="0" w:color="auto"/>
              <w:right w:val="single" w:sz="4" w:space="0" w:color="auto"/>
            </w:tcBorders>
          </w:tcPr>
          <w:p w14:paraId="6A63432F" w14:textId="77777777" w:rsidR="008C4CD1" w:rsidRPr="00907283" w:rsidRDefault="008C4CD1" w:rsidP="00667E30">
            <w:pPr>
              <w:pStyle w:val="BodyText"/>
              <w:rPr>
                <w:sz w:val="20"/>
              </w:rPr>
            </w:pPr>
            <w:r w:rsidRPr="00907283">
              <w:rPr>
                <w:sz w:val="20"/>
              </w:rPr>
              <w:t>-‘</w:t>
            </w:r>
            <w:r>
              <w:rPr>
                <w:sz w:val="20"/>
              </w:rPr>
              <w:t>Foucault’s Achaeology of Knowledge</w:t>
            </w:r>
            <w:r w:rsidRPr="00907283">
              <w:rPr>
                <w:sz w:val="20"/>
              </w:rPr>
              <w:t>’</w:t>
            </w:r>
          </w:p>
          <w:p w14:paraId="7D156425" w14:textId="77777777" w:rsidR="008C4CD1" w:rsidRPr="00907283" w:rsidRDefault="008C4CD1" w:rsidP="00667E30">
            <w:pPr>
              <w:pStyle w:val="BodyText"/>
              <w:rPr>
                <w:sz w:val="20"/>
              </w:rPr>
            </w:pPr>
            <w:r w:rsidRPr="00907283">
              <w:rPr>
                <w:sz w:val="20"/>
              </w:rPr>
              <w:lastRenderedPageBreak/>
              <w:t>[Research Master Wijsgerige Anthropologie</w:t>
            </w:r>
            <w:r>
              <w:rPr>
                <w:sz w:val="20"/>
              </w:rPr>
              <w:t>, first semester 2011-2012</w:t>
            </w:r>
            <w:r w:rsidRPr="00907283">
              <w:rPr>
                <w:sz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38AFEC3C" w14:textId="77777777" w:rsidR="008C4CD1" w:rsidRPr="00907283" w:rsidRDefault="008C4CD1" w:rsidP="00667E30">
            <w:pPr>
              <w:pStyle w:val="BodyText"/>
              <w:rPr>
                <w:sz w:val="20"/>
              </w:rPr>
            </w:pPr>
            <w:r w:rsidRPr="00907283">
              <w:rPr>
                <w:sz w:val="20"/>
              </w:rPr>
              <w:lastRenderedPageBreak/>
              <w:t>MA</w:t>
            </w:r>
          </w:p>
        </w:tc>
        <w:tc>
          <w:tcPr>
            <w:tcW w:w="1843" w:type="dxa"/>
            <w:gridSpan w:val="2"/>
            <w:tcBorders>
              <w:top w:val="single" w:sz="4" w:space="0" w:color="auto"/>
              <w:left w:val="single" w:sz="4" w:space="0" w:color="auto"/>
              <w:bottom w:val="single" w:sz="4" w:space="0" w:color="auto"/>
              <w:right w:val="single" w:sz="4" w:space="0" w:color="auto"/>
            </w:tcBorders>
          </w:tcPr>
          <w:p w14:paraId="500678F6" w14:textId="77777777" w:rsidR="008C4CD1" w:rsidRPr="00907283" w:rsidRDefault="008C4CD1" w:rsidP="00667E30">
            <w:pPr>
              <w:pStyle w:val="BodyText"/>
              <w:rPr>
                <w:sz w:val="20"/>
              </w:rPr>
            </w:pPr>
            <w:r w:rsidRPr="00907283">
              <w:rPr>
                <w:sz w:val="20"/>
              </w:rPr>
              <w:t>RU</w:t>
            </w:r>
          </w:p>
        </w:tc>
        <w:tc>
          <w:tcPr>
            <w:tcW w:w="1701" w:type="dxa"/>
            <w:gridSpan w:val="2"/>
            <w:tcBorders>
              <w:top w:val="single" w:sz="4" w:space="0" w:color="auto"/>
              <w:left w:val="single" w:sz="4" w:space="0" w:color="auto"/>
              <w:bottom w:val="single" w:sz="4" w:space="0" w:color="auto"/>
              <w:right w:val="single" w:sz="4" w:space="0" w:color="auto"/>
            </w:tcBorders>
          </w:tcPr>
          <w:p w14:paraId="235B53EE" w14:textId="77777777" w:rsidR="008C4CD1" w:rsidRPr="00907283" w:rsidRDefault="008C4CD1" w:rsidP="00667E30">
            <w:pPr>
              <w:pStyle w:val="BodyText"/>
              <w:rPr>
                <w:sz w:val="20"/>
              </w:rPr>
            </w:pPr>
            <w:r w:rsidRPr="00907283">
              <w:rPr>
                <w:sz w:val="20"/>
              </w:rPr>
              <w:t>Research Master Philosophy</w:t>
            </w:r>
          </w:p>
        </w:tc>
        <w:tc>
          <w:tcPr>
            <w:tcW w:w="1417" w:type="dxa"/>
            <w:tcBorders>
              <w:top w:val="single" w:sz="4" w:space="0" w:color="auto"/>
              <w:left w:val="single" w:sz="4" w:space="0" w:color="auto"/>
              <w:bottom w:val="single" w:sz="4" w:space="0" w:color="auto"/>
              <w:right w:val="single" w:sz="4" w:space="0" w:color="auto"/>
            </w:tcBorders>
          </w:tcPr>
          <w:p w14:paraId="01AF8DC8" w14:textId="77777777" w:rsidR="008C4CD1" w:rsidRPr="00907283" w:rsidRDefault="008C4CD1" w:rsidP="00667E30">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tcPr>
          <w:p w14:paraId="46DEED99" w14:textId="77777777" w:rsidR="008C4CD1" w:rsidRPr="00907283" w:rsidRDefault="008C4CD1" w:rsidP="00667E30">
            <w:pPr>
              <w:pStyle w:val="BodyText"/>
              <w:rPr>
                <w:sz w:val="20"/>
              </w:rPr>
            </w:pPr>
            <w:r w:rsidRPr="00907283">
              <w:rPr>
                <w:sz w:val="20"/>
              </w:rPr>
              <w:t>Yes</w:t>
            </w:r>
          </w:p>
        </w:tc>
      </w:tr>
      <w:tr w:rsidR="000063B3" w:rsidRPr="000063B3" w14:paraId="7BA9B048"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D9D9D9"/>
          </w:tcPr>
          <w:p w14:paraId="55736337" w14:textId="77777777" w:rsidR="000063B3" w:rsidRPr="000063B3" w:rsidRDefault="000063B3" w:rsidP="00051159">
            <w:pPr>
              <w:pStyle w:val="BodyText"/>
              <w:rPr>
                <w:b/>
                <w:sz w:val="22"/>
                <w:szCs w:val="22"/>
              </w:rPr>
            </w:pPr>
            <w:r w:rsidRPr="000063B3">
              <w:rPr>
                <w:b/>
                <w:sz w:val="22"/>
                <w:szCs w:val="22"/>
              </w:rPr>
              <w:t>2013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14:paraId="46B2248C" w14:textId="77777777" w:rsidR="000063B3" w:rsidRPr="000063B3" w:rsidRDefault="000063B3" w:rsidP="00051159">
            <w:pPr>
              <w:pStyle w:val="BodyText"/>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3B30FA75" w14:textId="77777777" w:rsidR="000063B3" w:rsidRPr="000063B3" w:rsidRDefault="000063B3" w:rsidP="00051159">
            <w:pPr>
              <w:pStyle w:val="BodyText"/>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61052E0C" w14:textId="77777777" w:rsidR="000063B3" w:rsidRPr="000063B3" w:rsidRDefault="000063B3" w:rsidP="00051159">
            <w:pPr>
              <w:pStyle w:val="BodyText"/>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EC47082" w14:textId="77777777" w:rsidR="000063B3" w:rsidRPr="000063B3" w:rsidRDefault="000063B3" w:rsidP="00051159">
            <w:pPr>
              <w:pStyle w:val="BodyText"/>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11CDF26" w14:textId="77777777" w:rsidR="000063B3" w:rsidRPr="000063B3" w:rsidRDefault="000063B3" w:rsidP="00051159">
            <w:pPr>
              <w:pStyle w:val="BodyText"/>
              <w:rPr>
                <w:sz w:val="22"/>
                <w:szCs w:val="22"/>
              </w:rPr>
            </w:pPr>
          </w:p>
        </w:tc>
      </w:tr>
      <w:tr w:rsidR="000063B3" w:rsidRPr="000063B3" w14:paraId="00425953"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37DCC78C" w14:textId="1DCDCD3F" w:rsidR="000063B3" w:rsidRPr="000063B3" w:rsidRDefault="000063B3" w:rsidP="00051159">
            <w:pPr>
              <w:pStyle w:val="BodyText"/>
              <w:rPr>
                <w:sz w:val="20"/>
              </w:rPr>
            </w:pPr>
            <w:r w:rsidRPr="000063B3">
              <w:rPr>
                <w:sz w:val="20"/>
              </w:rPr>
              <w:t>-C</w:t>
            </w:r>
            <w:r w:rsidR="00800B64">
              <w:rPr>
                <w:sz w:val="20"/>
              </w:rPr>
              <w:t xml:space="preserve">ontemporary Themes in Continental </w:t>
            </w:r>
            <w:r w:rsidRPr="000063B3">
              <w:rPr>
                <w:sz w:val="20"/>
              </w:rPr>
              <w:t>Philosophy [FIL 712]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2BE01669" w14:textId="77777777" w:rsidR="000063B3" w:rsidRPr="000063B3" w:rsidRDefault="000063B3" w:rsidP="00051159">
            <w:pPr>
              <w:pStyle w:val="BodyText"/>
              <w:rPr>
                <w:sz w:val="20"/>
              </w:rPr>
            </w:pPr>
            <w:r w:rsidRPr="000063B3">
              <w:rPr>
                <w:sz w:val="20"/>
              </w:rPr>
              <w:t>HONS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EC877BC" w14:textId="77777777" w:rsidR="000063B3" w:rsidRPr="000063B3" w:rsidRDefault="000063B3" w:rsidP="00051159">
            <w:pPr>
              <w:pStyle w:val="BodyText"/>
              <w:rPr>
                <w:sz w:val="20"/>
              </w:rPr>
            </w:pPr>
            <w:r w:rsidRPr="000063B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7BA64CF9" w14:textId="77777777" w:rsidR="000063B3" w:rsidRPr="000063B3" w:rsidRDefault="000063B3" w:rsidP="00051159">
            <w:pPr>
              <w:pStyle w:val="BodyText"/>
              <w:rPr>
                <w:sz w:val="20"/>
              </w:rPr>
            </w:pPr>
            <w:r w:rsidRPr="000063B3">
              <w:rPr>
                <w:sz w:val="20"/>
              </w:rPr>
              <w:t>Honours Philosophy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E3D8F4" w14:textId="77777777" w:rsidR="000063B3" w:rsidRPr="000063B3" w:rsidRDefault="000063B3" w:rsidP="00051159">
            <w:pPr>
              <w:pStyle w:val="BodyText"/>
              <w:rPr>
                <w:sz w:val="20"/>
              </w:rPr>
            </w:pPr>
            <w:r w:rsidRPr="000063B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06E315" w14:textId="77777777" w:rsidR="000063B3" w:rsidRPr="000063B3" w:rsidRDefault="000063B3" w:rsidP="00051159">
            <w:pPr>
              <w:pStyle w:val="BodyText"/>
              <w:rPr>
                <w:sz w:val="20"/>
              </w:rPr>
            </w:pPr>
            <w:r w:rsidRPr="000063B3">
              <w:rPr>
                <w:sz w:val="20"/>
              </w:rPr>
              <w:t>Yes</w:t>
            </w:r>
          </w:p>
        </w:tc>
      </w:tr>
      <w:tr w:rsidR="000063B3" w:rsidRPr="000063B3" w14:paraId="3CC065CD"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0C697D94" w14:textId="77777777" w:rsidR="000063B3" w:rsidRPr="000063B3" w:rsidRDefault="000063B3" w:rsidP="00051159">
            <w:pPr>
              <w:pStyle w:val="BodyText"/>
              <w:rPr>
                <w:sz w:val="20"/>
              </w:rPr>
            </w:pPr>
            <w:r>
              <w:rPr>
                <w:sz w:val="20"/>
              </w:rPr>
              <w:t>-MA African European Cultural Relations [AKV 802 &amp; 803 with Profs Lize Kriel &amp; Stephan M</w:t>
            </w:r>
            <w:r>
              <w:rPr>
                <w:rFonts w:cs="Arial"/>
                <w:sz w:val="20"/>
              </w:rPr>
              <w:t>ü</w:t>
            </w:r>
            <w:r>
              <w:rPr>
                <w:sz w:val="20"/>
              </w:rPr>
              <w:t>hr]</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6034D20" w14:textId="77777777" w:rsidR="000063B3" w:rsidRPr="000063B3" w:rsidRDefault="000063B3" w:rsidP="00051159">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7B2951A" w14:textId="77777777" w:rsidR="000063B3" w:rsidRPr="000063B3" w:rsidRDefault="000063B3" w:rsidP="00051159">
            <w:pPr>
              <w:pStyle w:val="BodyText"/>
              <w:rPr>
                <w:sz w:val="20"/>
              </w:rPr>
            </w:pPr>
            <w:r>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690EBD11" w14:textId="77777777" w:rsidR="000063B3" w:rsidRPr="000063B3" w:rsidRDefault="000063B3" w:rsidP="00051159">
            <w:pPr>
              <w:pStyle w:val="BodyText"/>
              <w:rPr>
                <w:sz w:val="20"/>
              </w:rPr>
            </w:pPr>
            <w:r>
              <w:rPr>
                <w:sz w:val="20"/>
              </w:rPr>
              <w:t>MA African-European Cultural Relations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781EF9" w14:textId="77777777" w:rsidR="000063B3" w:rsidRPr="000063B3" w:rsidRDefault="000063B3" w:rsidP="00051159">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492295" w14:textId="77777777" w:rsidR="000063B3" w:rsidRPr="000063B3" w:rsidRDefault="000063B3" w:rsidP="00051159">
            <w:pPr>
              <w:pStyle w:val="BodyText"/>
              <w:rPr>
                <w:sz w:val="20"/>
              </w:rPr>
            </w:pPr>
            <w:r>
              <w:rPr>
                <w:sz w:val="20"/>
              </w:rPr>
              <w:t>Yes</w:t>
            </w:r>
          </w:p>
        </w:tc>
      </w:tr>
      <w:tr w:rsidR="000063B3" w:rsidRPr="00907283" w14:paraId="7D9B1373"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3C0E41BD" w14:textId="77777777" w:rsidR="000063B3" w:rsidRPr="00907283" w:rsidRDefault="000063B3" w:rsidP="00051159">
            <w:pPr>
              <w:pStyle w:val="BodyText"/>
              <w:rPr>
                <w:sz w:val="20"/>
              </w:rPr>
            </w:pPr>
            <w:r w:rsidRPr="00907283">
              <w:rPr>
                <w:sz w:val="20"/>
              </w:rPr>
              <w:t>-Hermeneutics and Postmodernism</w:t>
            </w:r>
          </w:p>
          <w:p w14:paraId="09FCC874" w14:textId="77777777" w:rsidR="000063B3" w:rsidRPr="00907283" w:rsidRDefault="000063B3" w:rsidP="00051159">
            <w:pPr>
              <w:pStyle w:val="BodyText"/>
              <w:rPr>
                <w:sz w:val="20"/>
              </w:rPr>
            </w:pPr>
            <w:r w:rsidRPr="00907283">
              <w:rPr>
                <w:sz w:val="20"/>
              </w:rPr>
              <w:t>[NSK 802]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1A2C6FC" w14:textId="77777777" w:rsidR="000063B3" w:rsidRPr="00907283" w:rsidRDefault="000063B3" w:rsidP="00051159">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1CB877E8" w14:textId="77777777" w:rsidR="000063B3" w:rsidRPr="00907283" w:rsidRDefault="000063B3" w:rsidP="00051159">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6BDCC842" w14:textId="77777777" w:rsidR="000063B3" w:rsidRPr="00907283" w:rsidRDefault="000063B3" w:rsidP="00051159">
            <w:pPr>
              <w:pStyle w:val="BodyText"/>
              <w:rPr>
                <w:sz w:val="20"/>
              </w:rPr>
            </w:pPr>
            <w:r w:rsidRPr="00907283">
              <w:rPr>
                <w:sz w:val="20"/>
              </w:rPr>
              <w:t>MA Research Methodology in Psychology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FB8909" w14:textId="77777777" w:rsidR="000063B3" w:rsidRPr="00907283" w:rsidRDefault="000063B3" w:rsidP="00051159">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C4D7E4" w14:textId="77777777" w:rsidR="000063B3" w:rsidRPr="00907283" w:rsidRDefault="000063B3" w:rsidP="00051159">
            <w:pPr>
              <w:pStyle w:val="BodyText"/>
              <w:rPr>
                <w:sz w:val="20"/>
              </w:rPr>
            </w:pPr>
            <w:r w:rsidRPr="00907283">
              <w:rPr>
                <w:sz w:val="20"/>
              </w:rPr>
              <w:t>No</w:t>
            </w:r>
          </w:p>
        </w:tc>
      </w:tr>
      <w:tr w:rsidR="00AC1108" w:rsidRPr="00AC1108" w14:paraId="2AA11DC4"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D9D9D9"/>
          </w:tcPr>
          <w:p w14:paraId="414629E0" w14:textId="77777777" w:rsidR="00AC1108" w:rsidRPr="00AC1108" w:rsidRDefault="00AC1108" w:rsidP="00AF43BB">
            <w:pPr>
              <w:pStyle w:val="BodyText"/>
              <w:rPr>
                <w:b/>
                <w:sz w:val="20"/>
              </w:rPr>
            </w:pPr>
            <w:r w:rsidRPr="00AC1108">
              <w:rPr>
                <w:b/>
                <w:sz w:val="20"/>
              </w:rPr>
              <w:t>2014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14:paraId="3BC13D08" w14:textId="77777777" w:rsidR="00AC1108" w:rsidRPr="00AC1108" w:rsidRDefault="00AC1108" w:rsidP="00AF43BB">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7F4F40C2" w14:textId="77777777" w:rsidR="00AC1108" w:rsidRPr="00AC1108" w:rsidRDefault="00AC1108" w:rsidP="00AF43BB">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1E743F0D" w14:textId="77777777" w:rsidR="00AC1108" w:rsidRPr="00AC1108" w:rsidRDefault="00AC1108" w:rsidP="00AF43BB">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CA390D7" w14:textId="77777777" w:rsidR="00AC1108" w:rsidRPr="00AC1108" w:rsidRDefault="00AC1108" w:rsidP="00AF43BB">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9F86E02" w14:textId="77777777" w:rsidR="00AC1108" w:rsidRPr="00AC1108" w:rsidRDefault="00AC1108" w:rsidP="00AF43BB">
            <w:pPr>
              <w:pStyle w:val="BodyText"/>
              <w:rPr>
                <w:b/>
                <w:sz w:val="20"/>
              </w:rPr>
            </w:pPr>
          </w:p>
        </w:tc>
      </w:tr>
      <w:tr w:rsidR="00AC1108" w:rsidRPr="000063B3" w14:paraId="37F74152"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01FFB648" w14:textId="77777777" w:rsidR="00AC1108" w:rsidRPr="000063B3" w:rsidRDefault="00AC1108" w:rsidP="00AF43BB">
            <w:pPr>
              <w:pStyle w:val="BodyText"/>
              <w:rPr>
                <w:sz w:val="20"/>
              </w:rPr>
            </w:pPr>
            <w:r>
              <w:rPr>
                <w:sz w:val="20"/>
              </w:rPr>
              <w:t>-MA African European Cultural Relations [AKV 802 &amp; 803 with Profs Lize Kriel &amp; Stephan M</w:t>
            </w:r>
            <w:r w:rsidRPr="00AC1108">
              <w:rPr>
                <w:sz w:val="20"/>
              </w:rPr>
              <w:t>ü</w:t>
            </w:r>
            <w:r>
              <w:rPr>
                <w:sz w:val="20"/>
              </w:rPr>
              <w:t>hr]</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A00A5F9" w14:textId="77777777" w:rsidR="00AC1108" w:rsidRPr="000063B3" w:rsidRDefault="00AC1108" w:rsidP="00AF43BB">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15EC15AF" w14:textId="77777777" w:rsidR="00AC1108" w:rsidRPr="000063B3" w:rsidRDefault="00AC1108" w:rsidP="00AF43BB">
            <w:pPr>
              <w:pStyle w:val="BodyText"/>
              <w:rPr>
                <w:sz w:val="20"/>
              </w:rPr>
            </w:pPr>
            <w:r>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1D0884FC" w14:textId="77777777" w:rsidR="00AC1108" w:rsidRPr="000063B3" w:rsidRDefault="00AC1108" w:rsidP="00AF43BB">
            <w:pPr>
              <w:pStyle w:val="BodyText"/>
              <w:rPr>
                <w:sz w:val="20"/>
              </w:rPr>
            </w:pPr>
            <w:r>
              <w:rPr>
                <w:sz w:val="20"/>
              </w:rPr>
              <w:t>MA African-European Cultural Relations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AE28A0A" w14:textId="77777777" w:rsidR="00AC1108" w:rsidRPr="000063B3" w:rsidRDefault="00AC1108" w:rsidP="00AF43BB">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FD6A150" w14:textId="77777777" w:rsidR="00AC1108" w:rsidRPr="000063B3" w:rsidRDefault="00AC1108" w:rsidP="00AF43BB">
            <w:pPr>
              <w:pStyle w:val="BodyText"/>
              <w:rPr>
                <w:sz w:val="20"/>
              </w:rPr>
            </w:pPr>
            <w:r>
              <w:rPr>
                <w:sz w:val="20"/>
              </w:rPr>
              <w:t>Yes</w:t>
            </w:r>
          </w:p>
        </w:tc>
      </w:tr>
      <w:tr w:rsidR="00AC1108" w:rsidRPr="00907283" w14:paraId="5EB5EF41"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2391B6AA" w14:textId="77777777" w:rsidR="00AC1108" w:rsidRPr="00907283" w:rsidRDefault="00AC1108" w:rsidP="00AF43BB">
            <w:pPr>
              <w:pStyle w:val="BodyText"/>
              <w:rPr>
                <w:sz w:val="20"/>
              </w:rPr>
            </w:pPr>
            <w:r w:rsidRPr="00907283">
              <w:rPr>
                <w:sz w:val="20"/>
              </w:rPr>
              <w:t>-Hermeneutics and Postmodernism</w:t>
            </w:r>
          </w:p>
          <w:p w14:paraId="2819635D" w14:textId="77777777" w:rsidR="00AC1108" w:rsidRPr="00907283" w:rsidRDefault="00AC1108" w:rsidP="00AF43BB">
            <w:pPr>
              <w:pStyle w:val="BodyText"/>
              <w:rPr>
                <w:sz w:val="20"/>
              </w:rPr>
            </w:pPr>
            <w:r w:rsidRPr="00907283">
              <w:rPr>
                <w:sz w:val="20"/>
              </w:rPr>
              <w:t>[NSK 802]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105A4D3" w14:textId="77777777" w:rsidR="00AC1108" w:rsidRPr="00907283" w:rsidRDefault="00AC1108" w:rsidP="00AF43BB">
            <w:pPr>
              <w:pStyle w:val="BodyText"/>
              <w:rPr>
                <w:sz w:val="20"/>
              </w:rPr>
            </w:pPr>
            <w:r w:rsidRPr="00907283">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0911BC8" w14:textId="77777777" w:rsidR="00AC1108" w:rsidRPr="00907283" w:rsidRDefault="00AC1108" w:rsidP="00AF43BB">
            <w:pPr>
              <w:pStyle w:val="BodyText"/>
              <w:rPr>
                <w:sz w:val="20"/>
              </w:rPr>
            </w:pPr>
            <w:r w:rsidRPr="0090728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9E37523" w14:textId="77777777" w:rsidR="00AC1108" w:rsidRPr="00907283" w:rsidRDefault="00AC1108" w:rsidP="00AF43BB">
            <w:pPr>
              <w:pStyle w:val="BodyText"/>
              <w:rPr>
                <w:sz w:val="20"/>
              </w:rPr>
            </w:pPr>
            <w:r w:rsidRPr="00907283">
              <w:rPr>
                <w:sz w:val="20"/>
              </w:rPr>
              <w:t>MA Research Methodology in Psychology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11A360" w14:textId="77777777" w:rsidR="00AC1108" w:rsidRPr="00907283" w:rsidRDefault="00AC1108" w:rsidP="00AF43BB">
            <w:pPr>
              <w:pStyle w:val="BodyText"/>
              <w:rPr>
                <w:sz w:val="20"/>
              </w:rPr>
            </w:pPr>
            <w:r w:rsidRPr="0090728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B548C7" w14:textId="77777777" w:rsidR="00AC1108" w:rsidRPr="00907283" w:rsidRDefault="00AC1108" w:rsidP="00AF43BB">
            <w:pPr>
              <w:pStyle w:val="BodyText"/>
              <w:rPr>
                <w:sz w:val="20"/>
              </w:rPr>
            </w:pPr>
            <w:r w:rsidRPr="00907283">
              <w:rPr>
                <w:sz w:val="20"/>
              </w:rPr>
              <w:t>No</w:t>
            </w:r>
          </w:p>
        </w:tc>
      </w:tr>
      <w:tr w:rsidR="001E4707" w:rsidRPr="00E23994" w14:paraId="5D905883"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04A87F49" w14:textId="77777777" w:rsidR="001E4707" w:rsidRPr="00E23994" w:rsidRDefault="00E23994" w:rsidP="001E4707">
            <w:pPr>
              <w:pStyle w:val="BodyText"/>
              <w:rPr>
                <w:b/>
                <w:sz w:val="20"/>
              </w:rPr>
            </w:pPr>
            <w:r>
              <w:rPr>
                <w:b/>
                <w:sz w:val="20"/>
              </w:rPr>
              <w:t>2015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4F27D1DC" w14:textId="77777777" w:rsidR="001E4707" w:rsidRPr="00E23994" w:rsidRDefault="001E4707" w:rsidP="001E4707">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45AAC38E" w14:textId="77777777" w:rsidR="001E4707" w:rsidRPr="00E23994" w:rsidRDefault="001E4707" w:rsidP="001E4707">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431D083C" w14:textId="77777777" w:rsidR="001E4707" w:rsidRPr="00E23994" w:rsidRDefault="001E4707" w:rsidP="001E4707">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4BD1C3FB" w14:textId="77777777" w:rsidR="001E4707" w:rsidRPr="00E23994" w:rsidRDefault="001E4707" w:rsidP="001E4707">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49585A63" w14:textId="77777777" w:rsidR="001E4707" w:rsidRPr="00E23994" w:rsidRDefault="001E4707" w:rsidP="001E4707">
            <w:pPr>
              <w:pStyle w:val="BodyText"/>
              <w:rPr>
                <w:b/>
                <w:sz w:val="20"/>
              </w:rPr>
            </w:pPr>
          </w:p>
        </w:tc>
      </w:tr>
      <w:tr w:rsidR="001E4707" w:rsidRPr="000063B3" w14:paraId="1E5F02D8"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05A07D8C" w14:textId="58824F8C" w:rsidR="001E4707" w:rsidRPr="000063B3" w:rsidRDefault="001E4707" w:rsidP="001E4707">
            <w:pPr>
              <w:pStyle w:val="BodyText"/>
              <w:rPr>
                <w:sz w:val="20"/>
              </w:rPr>
            </w:pPr>
            <w:r w:rsidRPr="000063B3">
              <w:rPr>
                <w:sz w:val="20"/>
              </w:rPr>
              <w:t>-C</w:t>
            </w:r>
            <w:r w:rsidR="003C27E3">
              <w:rPr>
                <w:sz w:val="20"/>
              </w:rPr>
              <w:t xml:space="preserve">ontemporary Themes in Continental </w:t>
            </w:r>
            <w:r w:rsidRPr="000063B3">
              <w:rPr>
                <w:sz w:val="20"/>
              </w:rPr>
              <w:t>Philosophy [FIL 712</w:t>
            </w:r>
            <w:r w:rsidR="00E23994">
              <w:rPr>
                <w:sz w:val="20"/>
              </w:rPr>
              <w:t xml:space="preserve"> with Dr Borren</w:t>
            </w:r>
            <w:r w:rsidRPr="000063B3">
              <w:rPr>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8FD232C" w14:textId="77777777" w:rsidR="001E4707" w:rsidRPr="000063B3" w:rsidRDefault="001E4707" w:rsidP="001E4707">
            <w:pPr>
              <w:pStyle w:val="BodyText"/>
              <w:rPr>
                <w:sz w:val="20"/>
              </w:rPr>
            </w:pPr>
            <w:r w:rsidRPr="000063B3">
              <w:rPr>
                <w:sz w:val="20"/>
              </w:rPr>
              <w:t>HONS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23B3B7C" w14:textId="77777777" w:rsidR="001E4707" w:rsidRPr="000063B3" w:rsidRDefault="001E4707" w:rsidP="001E4707">
            <w:pPr>
              <w:pStyle w:val="BodyText"/>
              <w:rPr>
                <w:sz w:val="20"/>
              </w:rPr>
            </w:pPr>
            <w:r w:rsidRPr="000063B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565B81F" w14:textId="77777777" w:rsidR="001E4707" w:rsidRPr="000063B3" w:rsidRDefault="001E4707" w:rsidP="001E4707">
            <w:pPr>
              <w:pStyle w:val="BodyText"/>
              <w:rPr>
                <w:sz w:val="20"/>
              </w:rPr>
            </w:pPr>
            <w:r w:rsidRPr="000063B3">
              <w:rPr>
                <w:sz w:val="20"/>
              </w:rPr>
              <w:t>Honours Philosophy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556051" w14:textId="77777777" w:rsidR="001E4707" w:rsidRPr="000063B3" w:rsidRDefault="001E4707" w:rsidP="001E4707">
            <w:pPr>
              <w:pStyle w:val="BodyText"/>
              <w:rPr>
                <w:sz w:val="20"/>
              </w:rPr>
            </w:pPr>
            <w:r w:rsidRPr="000063B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5CE235" w14:textId="77777777" w:rsidR="001E4707" w:rsidRPr="000063B3" w:rsidRDefault="001E4707" w:rsidP="001E4707">
            <w:pPr>
              <w:pStyle w:val="BodyText"/>
              <w:rPr>
                <w:sz w:val="20"/>
              </w:rPr>
            </w:pPr>
            <w:r w:rsidRPr="000063B3">
              <w:rPr>
                <w:sz w:val="20"/>
              </w:rPr>
              <w:t>Yes</w:t>
            </w:r>
          </w:p>
        </w:tc>
      </w:tr>
      <w:tr w:rsidR="00E23994" w:rsidRPr="000063B3" w14:paraId="6BBA8AD8"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6DDFE495" w14:textId="77777777" w:rsidR="00E23994" w:rsidRDefault="00E23994" w:rsidP="00E23994">
            <w:pPr>
              <w:pStyle w:val="BodyText"/>
              <w:rPr>
                <w:sz w:val="20"/>
              </w:rPr>
            </w:pPr>
            <w:r>
              <w:rPr>
                <w:sz w:val="20"/>
              </w:rPr>
              <w:t>-MA African European Cultural Relations [AKV 802 &amp; 803 with Profs Lize Kriel &amp; Stephan M</w:t>
            </w:r>
            <w:r w:rsidRPr="00AC1108">
              <w:rPr>
                <w:sz w:val="20"/>
              </w:rPr>
              <w:t>ü</w:t>
            </w:r>
            <w:r>
              <w:rPr>
                <w:sz w:val="20"/>
              </w:rPr>
              <w:t>hr]</w:t>
            </w:r>
          </w:p>
          <w:p w14:paraId="3DFCC80C" w14:textId="77777777" w:rsidR="00687066" w:rsidRPr="000063B3" w:rsidRDefault="00687066" w:rsidP="00E23994">
            <w:pPr>
              <w:pStyle w:val="BodyText"/>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25935B50" w14:textId="77777777" w:rsidR="00E23994" w:rsidRPr="000063B3" w:rsidRDefault="00E23994" w:rsidP="00E23994">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122D592" w14:textId="77777777" w:rsidR="00E23994" w:rsidRPr="000063B3" w:rsidRDefault="00E23994" w:rsidP="00E23994">
            <w:pPr>
              <w:pStyle w:val="BodyText"/>
              <w:rPr>
                <w:sz w:val="20"/>
              </w:rPr>
            </w:pPr>
            <w:r>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067FCC8" w14:textId="77777777" w:rsidR="00E23994" w:rsidRPr="000063B3" w:rsidRDefault="00E23994" w:rsidP="00E23994">
            <w:pPr>
              <w:pStyle w:val="BodyText"/>
              <w:rPr>
                <w:sz w:val="20"/>
              </w:rPr>
            </w:pPr>
            <w:r>
              <w:rPr>
                <w:sz w:val="20"/>
              </w:rPr>
              <w:t>MA African-European Cultural Relations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596E15" w14:textId="77777777" w:rsidR="00E23994" w:rsidRPr="000063B3" w:rsidRDefault="00E23994" w:rsidP="00E23994">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E0E4E9" w14:textId="77777777" w:rsidR="00E23994" w:rsidRPr="000063B3" w:rsidRDefault="00E23994" w:rsidP="00E23994">
            <w:pPr>
              <w:pStyle w:val="BodyText"/>
              <w:rPr>
                <w:sz w:val="20"/>
              </w:rPr>
            </w:pPr>
            <w:r>
              <w:rPr>
                <w:sz w:val="20"/>
              </w:rPr>
              <w:t>Yes</w:t>
            </w:r>
          </w:p>
        </w:tc>
      </w:tr>
      <w:tr w:rsidR="00687066" w:rsidRPr="00E23994" w14:paraId="17CD7D53"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7BDB7FA9" w14:textId="309AC29C" w:rsidR="00687066" w:rsidRPr="00E23994" w:rsidRDefault="00687066" w:rsidP="00597F0D">
            <w:pPr>
              <w:pStyle w:val="BodyText"/>
              <w:rPr>
                <w:b/>
                <w:sz w:val="20"/>
              </w:rPr>
            </w:pPr>
            <w:r>
              <w:rPr>
                <w:b/>
                <w:sz w:val="20"/>
              </w:rPr>
              <w:t>2016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2EBD6909" w14:textId="77777777" w:rsidR="00687066" w:rsidRPr="00E23994" w:rsidRDefault="00687066" w:rsidP="00597F0D">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337354D0" w14:textId="77777777" w:rsidR="00687066" w:rsidRPr="00E23994" w:rsidRDefault="00687066" w:rsidP="00597F0D">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6A898188" w14:textId="77777777" w:rsidR="00687066" w:rsidRPr="00E23994" w:rsidRDefault="00687066" w:rsidP="00597F0D">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383B33AB" w14:textId="77777777" w:rsidR="00687066" w:rsidRPr="00E23994" w:rsidRDefault="00687066" w:rsidP="00597F0D">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523A0B39" w14:textId="77777777" w:rsidR="00687066" w:rsidRPr="00E23994" w:rsidRDefault="00687066" w:rsidP="00597F0D">
            <w:pPr>
              <w:pStyle w:val="BodyText"/>
              <w:rPr>
                <w:b/>
                <w:sz w:val="20"/>
              </w:rPr>
            </w:pPr>
          </w:p>
        </w:tc>
      </w:tr>
      <w:tr w:rsidR="00687066" w:rsidRPr="000063B3" w14:paraId="3E97A92E"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414D970B" w14:textId="236F42F4" w:rsidR="00687066" w:rsidRPr="000063B3" w:rsidRDefault="00687066" w:rsidP="00597F0D">
            <w:pPr>
              <w:pStyle w:val="BodyText"/>
              <w:rPr>
                <w:sz w:val="20"/>
              </w:rPr>
            </w:pPr>
            <w:r w:rsidRPr="000063B3">
              <w:rPr>
                <w:sz w:val="20"/>
              </w:rPr>
              <w:t>-</w:t>
            </w:r>
            <w:r w:rsidR="003C27E3">
              <w:rPr>
                <w:sz w:val="20"/>
              </w:rPr>
              <w:t>Contemporary Themes in Continental</w:t>
            </w:r>
            <w:r w:rsidRPr="000063B3">
              <w:rPr>
                <w:sz w:val="20"/>
              </w:rPr>
              <w:t xml:space="preserve"> Philosophy [FIL 712</w:t>
            </w:r>
            <w:r>
              <w:rPr>
                <w:sz w:val="20"/>
              </w:rPr>
              <w:t xml:space="preserve"> with Dr Borren</w:t>
            </w:r>
            <w:r w:rsidRPr="000063B3">
              <w:rPr>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8A85C2F" w14:textId="77777777" w:rsidR="00687066" w:rsidRPr="000063B3" w:rsidRDefault="00687066" w:rsidP="00597F0D">
            <w:pPr>
              <w:pStyle w:val="BodyText"/>
              <w:rPr>
                <w:sz w:val="20"/>
              </w:rPr>
            </w:pPr>
            <w:r w:rsidRPr="000063B3">
              <w:rPr>
                <w:sz w:val="20"/>
              </w:rPr>
              <w:t>HONS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DE55316" w14:textId="77777777" w:rsidR="00687066" w:rsidRPr="000063B3" w:rsidRDefault="00687066" w:rsidP="00597F0D">
            <w:pPr>
              <w:pStyle w:val="BodyText"/>
              <w:rPr>
                <w:sz w:val="20"/>
              </w:rPr>
            </w:pPr>
            <w:r w:rsidRPr="000063B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71B14EED" w14:textId="77777777" w:rsidR="00687066" w:rsidRPr="000063B3" w:rsidRDefault="00687066" w:rsidP="00597F0D">
            <w:pPr>
              <w:pStyle w:val="BodyText"/>
              <w:rPr>
                <w:sz w:val="20"/>
              </w:rPr>
            </w:pPr>
            <w:r w:rsidRPr="000063B3">
              <w:rPr>
                <w:sz w:val="20"/>
              </w:rPr>
              <w:t>Honours Philosophy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2DD56E" w14:textId="77777777" w:rsidR="00687066" w:rsidRPr="000063B3" w:rsidRDefault="00687066" w:rsidP="00597F0D">
            <w:pPr>
              <w:pStyle w:val="BodyText"/>
              <w:rPr>
                <w:sz w:val="20"/>
              </w:rPr>
            </w:pPr>
            <w:r w:rsidRPr="000063B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61B634" w14:textId="77777777" w:rsidR="00687066" w:rsidRPr="000063B3" w:rsidRDefault="00687066" w:rsidP="00597F0D">
            <w:pPr>
              <w:pStyle w:val="BodyText"/>
              <w:rPr>
                <w:sz w:val="20"/>
              </w:rPr>
            </w:pPr>
            <w:r w:rsidRPr="000063B3">
              <w:rPr>
                <w:sz w:val="20"/>
              </w:rPr>
              <w:t>Yes</w:t>
            </w:r>
          </w:p>
        </w:tc>
      </w:tr>
      <w:tr w:rsidR="00687066" w:rsidRPr="00E23994" w14:paraId="3CA8EA09"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3C28B842" w14:textId="78D4FA87" w:rsidR="00687066" w:rsidRPr="00E23994" w:rsidRDefault="00687066" w:rsidP="00597F0D">
            <w:pPr>
              <w:pStyle w:val="BodyText"/>
              <w:rPr>
                <w:b/>
                <w:sz w:val="20"/>
              </w:rPr>
            </w:pPr>
            <w:r>
              <w:rPr>
                <w:b/>
                <w:sz w:val="20"/>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013190CD" w14:textId="77777777" w:rsidR="00687066" w:rsidRPr="00E23994" w:rsidRDefault="00687066" w:rsidP="00597F0D">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658CAD43" w14:textId="77777777" w:rsidR="00687066" w:rsidRPr="00E23994" w:rsidRDefault="00687066" w:rsidP="00597F0D">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60DFC44C" w14:textId="77777777" w:rsidR="00687066" w:rsidRPr="00E23994" w:rsidRDefault="00687066" w:rsidP="00597F0D">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037A7E91" w14:textId="77777777" w:rsidR="00687066" w:rsidRPr="00E23994" w:rsidRDefault="00687066" w:rsidP="00597F0D">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0D5623D2" w14:textId="77777777" w:rsidR="00687066" w:rsidRPr="00E23994" w:rsidRDefault="00687066" w:rsidP="00597F0D">
            <w:pPr>
              <w:pStyle w:val="BodyText"/>
              <w:rPr>
                <w:b/>
                <w:sz w:val="20"/>
              </w:rPr>
            </w:pPr>
          </w:p>
        </w:tc>
      </w:tr>
      <w:tr w:rsidR="00687066" w:rsidRPr="000063B3" w14:paraId="2C02193B"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37271E55" w14:textId="04DB2042" w:rsidR="00687066" w:rsidRPr="000063B3" w:rsidRDefault="00687066" w:rsidP="00597F0D">
            <w:pPr>
              <w:pStyle w:val="BodyText"/>
              <w:rPr>
                <w:sz w:val="20"/>
              </w:rPr>
            </w:pPr>
            <w:r w:rsidRPr="000063B3">
              <w:rPr>
                <w:sz w:val="20"/>
              </w:rPr>
              <w:t>-C</w:t>
            </w:r>
            <w:r w:rsidR="003C27E3">
              <w:rPr>
                <w:sz w:val="20"/>
              </w:rPr>
              <w:t xml:space="preserve">ontemporary Themes in Continental </w:t>
            </w:r>
            <w:r w:rsidRPr="000063B3">
              <w:rPr>
                <w:sz w:val="20"/>
              </w:rPr>
              <w:t>Philosophy [FIL 712</w:t>
            </w:r>
            <w:r>
              <w:rPr>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2C36C28" w14:textId="77777777" w:rsidR="00687066" w:rsidRPr="000063B3" w:rsidRDefault="00687066" w:rsidP="00597F0D">
            <w:pPr>
              <w:pStyle w:val="BodyText"/>
              <w:rPr>
                <w:sz w:val="20"/>
              </w:rPr>
            </w:pPr>
            <w:r w:rsidRPr="000063B3">
              <w:rPr>
                <w:sz w:val="20"/>
              </w:rPr>
              <w:t>HONS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E192D19" w14:textId="77777777" w:rsidR="00687066" w:rsidRPr="000063B3" w:rsidRDefault="00687066" w:rsidP="00597F0D">
            <w:pPr>
              <w:pStyle w:val="BodyText"/>
              <w:rPr>
                <w:sz w:val="20"/>
              </w:rPr>
            </w:pPr>
            <w:r w:rsidRPr="000063B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6E3E795" w14:textId="77777777" w:rsidR="00687066" w:rsidRPr="000063B3" w:rsidRDefault="00687066" w:rsidP="00597F0D">
            <w:pPr>
              <w:pStyle w:val="BodyText"/>
              <w:rPr>
                <w:sz w:val="20"/>
              </w:rPr>
            </w:pPr>
            <w:r w:rsidRPr="000063B3">
              <w:rPr>
                <w:sz w:val="20"/>
              </w:rPr>
              <w:t>Honours Philosophy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0380E40" w14:textId="77777777" w:rsidR="00687066" w:rsidRPr="000063B3" w:rsidRDefault="00687066" w:rsidP="00597F0D">
            <w:pPr>
              <w:pStyle w:val="BodyText"/>
              <w:rPr>
                <w:sz w:val="20"/>
              </w:rPr>
            </w:pPr>
            <w:r w:rsidRPr="000063B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87A642" w14:textId="77777777" w:rsidR="00687066" w:rsidRPr="000063B3" w:rsidRDefault="00687066" w:rsidP="00597F0D">
            <w:pPr>
              <w:pStyle w:val="BodyText"/>
              <w:rPr>
                <w:sz w:val="20"/>
              </w:rPr>
            </w:pPr>
            <w:r w:rsidRPr="000063B3">
              <w:rPr>
                <w:sz w:val="20"/>
              </w:rPr>
              <w:t>Yes</w:t>
            </w:r>
          </w:p>
        </w:tc>
      </w:tr>
      <w:tr w:rsidR="00B47062" w:rsidRPr="000063B3" w14:paraId="724AB36D"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412064A8" w14:textId="3EDA229C" w:rsidR="00B47062" w:rsidRDefault="008B750C" w:rsidP="00597F0D">
            <w:pPr>
              <w:pStyle w:val="BodyText"/>
              <w:rPr>
                <w:sz w:val="20"/>
              </w:rPr>
            </w:pPr>
            <w:r>
              <w:rPr>
                <w:sz w:val="20"/>
              </w:rPr>
              <w:t>-</w:t>
            </w:r>
            <w:r w:rsidR="00B47062">
              <w:rPr>
                <w:sz w:val="20"/>
              </w:rPr>
              <w:t>Ethics</w:t>
            </w:r>
            <w:r>
              <w:rPr>
                <w:sz w:val="20"/>
              </w:rPr>
              <w:t xml:space="preserve"> &amp; Governance</w:t>
            </w:r>
            <w:r w:rsidR="00B47062">
              <w:rPr>
                <w:sz w:val="20"/>
              </w:rPr>
              <w:t xml:space="preserve"> in the Workplace, ENTERPISES@UP, Philosophical Ethics module with Prof Kato Plant (Business module)</w:t>
            </w:r>
          </w:p>
          <w:p w14:paraId="12C2593A" w14:textId="77777777" w:rsidR="00B47062" w:rsidRDefault="00B47062" w:rsidP="00597F0D">
            <w:pPr>
              <w:pStyle w:val="BodyText"/>
              <w:rPr>
                <w:sz w:val="20"/>
              </w:rPr>
            </w:pPr>
            <w:r>
              <w:rPr>
                <w:sz w:val="20"/>
              </w:rPr>
              <w:t>-  twice in 2017 for the SABC</w:t>
            </w:r>
          </w:p>
          <w:p w14:paraId="3876691B" w14:textId="08859BA5" w:rsidR="00B47062" w:rsidRPr="000063B3" w:rsidRDefault="00B47062" w:rsidP="00597F0D">
            <w:pPr>
              <w:pStyle w:val="BodyText"/>
              <w:rPr>
                <w:sz w:val="20"/>
              </w:rPr>
            </w:pPr>
            <w:r>
              <w:rPr>
                <w:sz w:val="20"/>
              </w:rPr>
              <w:t>- as part of the E</w:t>
            </w:r>
            <w:r w:rsidR="00B309A1">
              <w:rPr>
                <w:sz w:val="20"/>
              </w:rPr>
              <w:t>nterprises</w:t>
            </w:r>
            <w:r>
              <w:rPr>
                <w:sz w:val="20"/>
              </w:rPr>
              <w:t>@UP Work Readiness Programme for the Public Investment Corporation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31AAF931" w14:textId="3E8F9E2F" w:rsidR="00B47062" w:rsidRPr="000063B3" w:rsidRDefault="00B47062" w:rsidP="00597F0D">
            <w:pPr>
              <w:pStyle w:val="BodyText"/>
              <w:rPr>
                <w:sz w:val="20"/>
              </w:rPr>
            </w:pPr>
            <w:r>
              <w:rPr>
                <w:sz w:val="20"/>
              </w:rPr>
              <w:t>PG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726921D" w14:textId="26B4473E" w:rsidR="00B47062" w:rsidRPr="000063B3" w:rsidRDefault="00B47062" w:rsidP="00597F0D">
            <w:pPr>
              <w:pStyle w:val="BodyText"/>
              <w:rPr>
                <w:sz w:val="20"/>
              </w:rPr>
            </w:pPr>
            <w:r>
              <w:rPr>
                <w:sz w:val="20"/>
              </w:rPr>
              <w:t>E@UP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77FAF7CF" w14:textId="77777777" w:rsidR="00D360BD" w:rsidRDefault="00B47062" w:rsidP="00597F0D">
            <w:pPr>
              <w:pStyle w:val="BodyText"/>
              <w:rPr>
                <w:sz w:val="20"/>
              </w:rPr>
            </w:pPr>
            <w:r>
              <w:rPr>
                <w:sz w:val="20"/>
              </w:rPr>
              <w:t>Continuing Education</w:t>
            </w:r>
          </w:p>
          <w:p w14:paraId="6DC016AF" w14:textId="234A748A" w:rsidR="00B47062" w:rsidRPr="000063B3" w:rsidRDefault="00B47062" w:rsidP="00597F0D">
            <w:pPr>
              <w:pStyle w:val="BodyText"/>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332198" w14:textId="2FCDDBF6" w:rsidR="00B47062" w:rsidRPr="000063B3" w:rsidRDefault="00B47062" w:rsidP="00597F0D">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9CC552" w14:textId="077C283D" w:rsidR="00B47062" w:rsidRPr="000063B3" w:rsidRDefault="00B47062" w:rsidP="00597F0D">
            <w:pPr>
              <w:pStyle w:val="BodyText"/>
              <w:rPr>
                <w:sz w:val="20"/>
              </w:rPr>
            </w:pPr>
            <w:r>
              <w:rPr>
                <w:sz w:val="20"/>
              </w:rPr>
              <w:t>Yes</w:t>
            </w:r>
          </w:p>
        </w:tc>
      </w:tr>
      <w:tr w:rsidR="00687066" w:rsidRPr="00E23994" w14:paraId="6BA41D7D"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3730A292" w14:textId="0303306E" w:rsidR="00687066" w:rsidRPr="00E23994" w:rsidRDefault="00687066" w:rsidP="00597F0D">
            <w:pPr>
              <w:pStyle w:val="BodyText"/>
              <w:rPr>
                <w:b/>
                <w:sz w:val="20"/>
              </w:rPr>
            </w:pPr>
            <w:r>
              <w:rPr>
                <w:b/>
                <w:sz w:val="20"/>
              </w:rPr>
              <w:t>2018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5FD97B1A" w14:textId="77777777" w:rsidR="00687066" w:rsidRPr="00E23994" w:rsidRDefault="00687066" w:rsidP="00597F0D">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355479E6" w14:textId="77777777" w:rsidR="00687066" w:rsidRPr="00E23994" w:rsidRDefault="00687066" w:rsidP="00597F0D">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04D54426" w14:textId="77777777" w:rsidR="00687066" w:rsidRPr="00E23994" w:rsidRDefault="00687066" w:rsidP="00597F0D">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04A4263F" w14:textId="77777777" w:rsidR="00687066" w:rsidRPr="00E23994" w:rsidRDefault="00687066" w:rsidP="00597F0D">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285BFA75" w14:textId="77777777" w:rsidR="00687066" w:rsidRPr="00E23994" w:rsidRDefault="00687066" w:rsidP="00597F0D">
            <w:pPr>
              <w:pStyle w:val="BodyText"/>
              <w:rPr>
                <w:b/>
                <w:sz w:val="20"/>
              </w:rPr>
            </w:pPr>
          </w:p>
        </w:tc>
      </w:tr>
      <w:tr w:rsidR="00687066" w:rsidRPr="000063B3" w14:paraId="7948DDFB"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120C2D17" w14:textId="772CC161" w:rsidR="00687066" w:rsidRPr="000063B3" w:rsidRDefault="00687066" w:rsidP="00597F0D">
            <w:pPr>
              <w:pStyle w:val="BodyText"/>
              <w:rPr>
                <w:sz w:val="20"/>
              </w:rPr>
            </w:pPr>
            <w:r w:rsidRPr="000063B3">
              <w:rPr>
                <w:sz w:val="20"/>
              </w:rPr>
              <w:t>-</w:t>
            </w:r>
            <w:r w:rsidR="009A163D">
              <w:rPr>
                <w:sz w:val="20"/>
              </w:rPr>
              <w:t>Contemporary Themes in Continental</w:t>
            </w:r>
            <w:r w:rsidRPr="000063B3">
              <w:rPr>
                <w:sz w:val="20"/>
              </w:rPr>
              <w:t xml:space="preserve"> Philosophy [FIL 712</w:t>
            </w:r>
            <w:r>
              <w:rPr>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82A7563" w14:textId="77777777" w:rsidR="00687066" w:rsidRPr="000063B3" w:rsidRDefault="00687066" w:rsidP="00597F0D">
            <w:pPr>
              <w:pStyle w:val="BodyText"/>
              <w:rPr>
                <w:sz w:val="20"/>
              </w:rPr>
            </w:pPr>
            <w:r w:rsidRPr="000063B3">
              <w:rPr>
                <w:sz w:val="20"/>
              </w:rPr>
              <w:t>HONS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FE65359" w14:textId="77777777" w:rsidR="00687066" w:rsidRPr="000063B3" w:rsidRDefault="00687066" w:rsidP="00597F0D">
            <w:pPr>
              <w:pStyle w:val="BodyText"/>
              <w:rPr>
                <w:sz w:val="20"/>
              </w:rPr>
            </w:pPr>
            <w:r w:rsidRPr="000063B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121844E4" w14:textId="77777777" w:rsidR="00687066" w:rsidRPr="000063B3" w:rsidRDefault="00687066" w:rsidP="00597F0D">
            <w:pPr>
              <w:pStyle w:val="BodyText"/>
              <w:rPr>
                <w:sz w:val="20"/>
              </w:rPr>
            </w:pPr>
            <w:r w:rsidRPr="000063B3">
              <w:rPr>
                <w:sz w:val="20"/>
              </w:rPr>
              <w:t>Honours Philosophy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17A436" w14:textId="77777777" w:rsidR="00687066" w:rsidRPr="000063B3" w:rsidRDefault="00687066" w:rsidP="00597F0D">
            <w:pPr>
              <w:pStyle w:val="BodyText"/>
              <w:rPr>
                <w:sz w:val="20"/>
              </w:rPr>
            </w:pPr>
            <w:r w:rsidRPr="000063B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038D19" w14:textId="77777777" w:rsidR="00687066" w:rsidRPr="000063B3" w:rsidRDefault="00687066" w:rsidP="00597F0D">
            <w:pPr>
              <w:pStyle w:val="BodyText"/>
              <w:rPr>
                <w:sz w:val="20"/>
              </w:rPr>
            </w:pPr>
            <w:r w:rsidRPr="000063B3">
              <w:rPr>
                <w:sz w:val="20"/>
              </w:rPr>
              <w:t>Yes</w:t>
            </w:r>
          </w:p>
        </w:tc>
      </w:tr>
      <w:tr w:rsidR="00687066" w:rsidRPr="000063B3" w14:paraId="0B9414AA" w14:textId="77777777" w:rsidTr="00AF4D61">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7B78E795" w14:textId="29950BEC" w:rsidR="00687066" w:rsidRPr="000063B3" w:rsidRDefault="00687066" w:rsidP="00597F0D">
            <w:pPr>
              <w:pStyle w:val="BodyText"/>
              <w:rPr>
                <w:sz w:val="20"/>
              </w:rPr>
            </w:pPr>
            <w:r>
              <w:rPr>
                <w:sz w:val="20"/>
              </w:rPr>
              <w:t>-MA African European Cultural Relations [AKV 802 &amp; 803 with Dr Jimmy Pieterse &amp; Prof Stephan M</w:t>
            </w:r>
            <w:r w:rsidRPr="00AC1108">
              <w:rPr>
                <w:sz w:val="20"/>
              </w:rPr>
              <w:t>ü</w:t>
            </w:r>
            <w:r>
              <w:rPr>
                <w:sz w:val="20"/>
              </w:rPr>
              <w:t>hr]</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685933A4" w14:textId="77777777" w:rsidR="00687066" w:rsidRPr="000063B3" w:rsidRDefault="00687066" w:rsidP="00597F0D">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11F05CD" w14:textId="77777777" w:rsidR="00687066" w:rsidRPr="000063B3" w:rsidRDefault="00687066" w:rsidP="00597F0D">
            <w:pPr>
              <w:pStyle w:val="BodyText"/>
              <w:rPr>
                <w:sz w:val="20"/>
              </w:rPr>
            </w:pPr>
            <w:r>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E2E608A" w14:textId="77777777" w:rsidR="00687066" w:rsidRPr="000063B3" w:rsidRDefault="00687066" w:rsidP="00597F0D">
            <w:pPr>
              <w:pStyle w:val="BodyText"/>
              <w:rPr>
                <w:sz w:val="20"/>
              </w:rPr>
            </w:pPr>
            <w:r>
              <w:rPr>
                <w:sz w:val="20"/>
              </w:rPr>
              <w:t>MA African-European Cultural Relations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3A6A85" w14:textId="77777777" w:rsidR="00687066" w:rsidRPr="000063B3" w:rsidRDefault="00687066" w:rsidP="00597F0D">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1548BB" w14:textId="77777777" w:rsidR="00687066" w:rsidRPr="000063B3" w:rsidRDefault="00687066" w:rsidP="00597F0D">
            <w:pPr>
              <w:pStyle w:val="BodyText"/>
              <w:rPr>
                <w:sz w:val="20"/>
              </w:rPr>
            </w:pPr>
            <w:r>
              <w:rPr>
                <w:sz w:val="20"/>
              </w:rPr>
              <w:t>Yes</w:t>
            </w:r>
          </w:p>
        </w:tc>
      </w:tr>
      <w:tr w:rsidR="00EB00EF" w:rsidRPr="000063B3" w14:paraId="396E62B5" w14:textId="77777777" w:rsidTr="00EC3CC5">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2236BD8C" w14:textId="77777777" w:rsidR="00EB00EF" w:rsidRDefault="00EB00EF" w:rsidP="00EC3CC5">
            <w:pPr>
              <w:pStyle w:val="BodyText"/>
              <w:rPr>
                <w:sz w:val="20"/>
              </w:rPr>
            </w:pPr>
            <w:r>
              <w:rPr>
                <w:sz w:val="20"/>
              </w:rPr>
              <w:t>-Thinking &amp; Doing Ethics in the Workplace, ENTERPISES@UP, Philosophical Ethics module with Prof Kato Plant (Business module)</w:t>
            </w:r>
          </w:p>
          <w:p w14:paraId="43D4E010" w14:textId="1B566363" w:rsidR="00EB00EF" w:rsidRPr="000063B3" w:rsidRDefault="00EB00EF" w:rsidP="00EC3CC5">
            <w:pPr>
              <w:pStyle w:val="BodyText"/>
              <w:rPr>
                <w:sz w:val="20"/>
              </w:rPr>
            </w:pPr>
            <w:r>
              <w:rPr>
                <w:sz w:val="20"/>
              </w:rPr>
              <w:t>for Discovery Health</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8A4A8F1" w14:textId="77777777" w:rsidR="00EB00EF" w:rsidRPr="000063B3" w:rsidRDefault="00EB00EF" w:rsidP="00EC3CC5">
            <w:pPr>
              <w:pStyle w:val="BodyText"/>
              <w:rPr>
                <w:sz w:val="20"/>
              </w:rPr>
            </w:pPr>
            <w:r>
              <w:rPr>
                <w:sz w:val="20"/>
              </w:rPr>
              <w:t>PG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FF20B4E" w14:textId="77777777" w:rsidR="00EB00EF" w:rsidRPr="000063B3" w:rsidRDefault="00EB00EF" w:rsidP="00EC3CC5">
            <w:pPr>
              <w:pStyle w:val="BodyText"/>
              <w:rPr>
                <w:sz w:val="20"/>
              </w:rPr>
            </w:pPr>
            <w:r>
              <w:rPr>
                <w:sz w:val="20"/>
              </w:rPr>
              <w:t>E@UP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43A87C70" w14:textId="77777777" w:rsidR="00EB00EF" w:rsidRDefault="00EB00EF" w:rsidP="00EC3CC5">
            <w:pPr>
              <w:pStyle w:val="BodyText"/>
              <w:rPr>
                <w:sz w:val="20"/>
              </w:rPr>
            </w:pPr>
            <w:r>
              <w:rPr>
                <w:sz w:val="20"/>
              </w:rPr>
              <w:t>Continuing Education</w:t>
            </w:r>
          </w:p>
          <w:p w14:paraId="31BAAB02" w14:textId="77777777" w:rsidR="00EB00EF" w:rsidRPr="000063B3" w:rsidRDefault="00EB00EF" w:rsidP="00EC3CC5">
            <w:pPr>
              <w:pStyle w:val="BodyText"/>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13F28CB" w14:textId="77777777" w:rsidR="00EB00EF" w:rsidRPr="000063B3" w:rsidRDefault="00EB00EF" w:rsidP="00EC3CC5">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F0CCF02" w14:textId="77777777" w:rsidR="00EB00EF" w:rsidRPr="000063B3" w:rsidRDefault="00EB00EF" w:rsidP="00EC3CC5">
            <w:pPr>
              <w:pStyle w:val="BodyText"/>
              <w:rPr>
                <w:sz w:val="20"/>
              </w:rPr>
            </w:pPr>
            <w:r>
              <w:rPr>
                <w:sz w:val="20"/>
              </w:rPr>
              <w:t>Yes</w:t>
            </w:r>
          </w:p>
        </w:tc>
      </w:tr>
      <w:tr w:rsidR="00AF4D61" w:rsidRPr="00E23994" w14:paraId="335D9056" w14:textId="77777777" w:rsidTr="00AF6C95">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0299CE62" w14:textId="24615814" w:rsidR="00AF4D61" w:rsidRPr="00E23994" w:rsidRDefault="00AF4D61" w:rsidP="00AF6C95">
            <w:pPr>
              <w:pStyle w:val="BodyText"/>
              <w:rPr>
                <w:b/>
                <w:sz w:val="20"/>
              </w:rPr>
            </w:pPr>
            <w:r>
              <w:rPr>
                <w:b/>
                <w:sz w:val="20"/>
              </w:rPr>
              <w:t>2019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618F3C86" w14:textId="77777777" w:rsidR="00AF4D61" w:rsidRPr="00E23994" w:rsidRDefault="00AF4D61" w:rsidP="00AF6C95">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4F11BFFD" w14:textId="77777777" w:rsidR="00AF4D61" w:rsidRPr="00E23994" w:rsidRDefault="00AF4D61" w:rsidP="00AF6C95">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76FF3F8C" w14:textId="77777777" w:rsidR="00AF4D61" w:rsidRPr="00E23994" w:rsidRDefault="00AF4D61" w:rsidP="00AF6C95">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3935DA9E" w14:textId="77777777" w:rsidR="00AF4D61" w:rsidRPr="00E23994" w:rsidRDefault="00AF4D61" w:rsidP="00AF6C95">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6210A382" w14:textId="77777777" w:rsidR="00AF4D61" w:rsidRPr="00E23994" w:rsidRDefault="00AF4D61" w:rsidP="00AF6C95">
            <w:pPr>
              <w:pStyle w:val="BodyText"/>
              <w:rPr>
                <w:b/>
                <w:sz w:val="20"/>
              </w:rPr>
            </w:pPr>
          </w:p>
        </w:tc>
      </w:tr>
      <w:tr w:rsidR="00AF4D61" w:rsidRPr="000063B3" w14:paraId="66D36A6A" w14:textId="77777777" w:rsidTr="00AF6C95">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1EEF197C" w14:textId="0B03A8B1" w:rsidR="00AF4D61" w:rsidRDefault="00AF4D61" w:rsidP="00AF6C95">
            <w:pPr>
              <w:pStyle w:val="BodyText"/>
              <w:rPr>
                <w:sz w:val="20"/>
              </w:rPr>
            </w:pPr>
            <w:r w:rsidRPr="000063B3">
              <w:rPr>
                <w:sz w:val="20"/>
              </w:rPr>
              <w:lastRenderedPageBreak/>
              <w:t xml:space="preserve">-Contemporary Themes </w:t>
            </w:r>
            <w:r>
              <w:rPr>
                <w:sz w:val="20"/>
              </w:rPr>
              <w:t>in Moral and Political</w:t>
            </w:r>
            <w:r w:rsidR="009A163D">
              <w:rPr>
                <w:sz w:val="20"/>
              </w:rPr>
              <w:t xml:space="preserve"> Continental</w:t>
            </w:r>
            <w:r>
              <w:rPr>
                <w:sz w:val="20"/>
              </w:rPr>
              <w:t xml:space="preserve"> Philosophy [FIL 710]</w:t>
            </w:r>
          </w:p>
          <w:p w14:paraId="2777127A" w14:textId="34FDBCFF" w:rsidR="00EB00EF" w:rsidRPr="000063B3" w:rsidRDefault="00EB00EF" w:rsidP="00EB00EF">
            <w:pPr>
              <w:pStyle w:val="BodyText"/>
              <w:rPr>
                <w:sz w:val="20"/>
              </w:rPr>
            </w:pPr>
            <w:r>
              <w:rPr>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1E0CA6FE" w14:textId="77777777" w:rsidR="00AF4D61" w:rsidRPr="000063B3" w:rsidRDefault="00AF4D61" w:rsidP="00AF6C95">
            <w:pPr>
              <w:pStyle w:val="BodyText"/>
              <w:rPr>
                <w:sz w:val="20"/>
              </w:rPr>
            </w:pPr>
            <w:r w:rsidRPr="000063B3">
              <w:rPr>
                <w:sz w:val="20"/>
              </w:rPr>
              <w:t>HONS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666F1B7D" w14:textId="77777777" w:rsidR="00AF4D61" w:rsidRPr="000063B3" w:rsidRDefault="00AF4D61" w:rsidP="00AF6C95">
            <w:pPr>
              <w:pStyle w:val="BodyText"/>
              <w:rPr>
                <w:sz w:val="20"/>
              </w:rPr>
            </w:pPr>
            <w:r w:rsidRPr="000063B3">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4F7E739C" w14:textId="77777777" w:rsidR="00AF4D61" w:rsidRPr="000063B3" w:rsidRDefault="00AF4D61" w:rsidP="00AF6C95">
            <w:pPr>
              <w:pStyle w:val="BodyText"/>
              <w:rPr>
                <w:sz w:val="20"/>
              </w:rPr>
            </w:pPr>
            <w:r w:rsidRPr="000063B3">
              <w:rPr>
                <w:sz w:val="20"/>
              </w:rPr>
              <w:t>Honours Philosophy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260269" w14:textId="77777777" w:rsidR="00AF4D61" w:rsidRPr="000063B3" w:rsidRDefault="00AF4D61" w:rsidP="00AF6C95">
            <w:pPr>
              <w:pStyle w:val="BodyText"/>
              <w:rPr>
                <w:sz w:val="20"/>
              </w:rPr>
            </w:pPr>
            <w:r w:rsidRPr="000063B3">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374EB5" w14:textId="77777777" w:rsidR="00AF4D61" w:rsidRPr="000063B3" w:rsidRDefault="00AF4D61" w:rsidP="00AF6C95">
            <w:pPr>
              <w:pStyle w:val="BodyText"/>
              <w:rPr>
                <w:sz w:val="20"/>
              </w:rPr>
            </w:pPr>
            <w:r w:rsidRPr="000063B3">
              <w:rPr>
                <w:sz w:val="20"/>
              </w:rPr>
              <w:t>Yes</w:t>
            </w:r>
          </w:p>
        </w:tc>
      </w:tr>
      <w:tr w:rsidR="00EB00EF" w:rsidRPr="000063B3" w14:paraId="19DDCB96" w14:textId="77777777" w:rsidTr="00EC3CC5">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5CC4DDD6" w14:textId="74854A8D" w:rsidR="00EB00EF" w:rsidRPr="000063B3" w:rsidRDefault="00EB00EF" w:rsidP="003C2B1B">
            <w:pPr>
              <w:pStyle w:val="BodyText"/>
              <w:rPr>
                <w:sz w:val="20"/>
              </w:rPr>
            </w:pPr>
            <w:r>
              <w:rPr>
                <w:sz w:val="20"/>
              </w:rPr>
              <w:t>- Development of online courses with Prof Kato Plant:</w:t>
            </w:r>
            <w:r w:rsidR="003C2B1B">
              <w:rPr>
                <w:sz w:val="20"/>
              </w:rPr>
              <w:t xml:space="preserve"> Ethics in the Workplace for Public Sector Auditors</w:t>
            </w:r>
            <w:r>
              <w:rPr>
                <w:sz w:val="20"/>
              </w:rPr>
              <w:t xml:space="preserve">, </w:t>
            </w:r>
            <w:proofErr w:type="spellStart"/>
            <w:r>
              <w:rPr>
                <w:sz w:val="20"/>
              </w:rPr>
              <w:t>En</w:t>
            </w:r>
            <w:r w:rsidR="003C2B1B">
              <w:rPr>
                <w:sz w:val="20"/>
              </w:rPr>
              <w:t>terprises@UP</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077F521B" w14:textId="77777777" w:rsidR="00EB00EF" w:rsidRPr="000063B3" w:rsidRDefault="00EB00EF" w:rsidP="00EC3CC5">
            <w:pPr>
              <w:pStyle w:val="BodyText"/>
              <w:rPr>
                <w:sz w:val="20"/>
              </w:rPr>
            </w:pPr>
            <w:r>
              <w:rPr>
                <w:sz w:val="20"/>
              </w:rPr>
              <w:t>PG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A7D96D9" w14:textId="77777777" w:rsidR="00EB00EF" w:rsidRPr="000063B3" w:rsidRDefault="00EB00EF" w:rsidP="00EC3CC5">
            <w:pPr>
              <w:pStyle w:val="BodyText"/>
              <w:rPr>
                <w:sz w:val="20"/>
              </w:rPr>
            </w:pPr>
            <w:r>
              <w:rPr>
                <w:sz w:val="20"/>
              </w:rPr>
              <w:t>E@UP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7F10CFC8" w14:textId="77777777" w:rsidR="00EB00EF" w:rsidRDefault="00EB00EF" w:rsidP="00EC3CC5">
            <w:pPr>
              <w:pStyle w:val="BodyText"/>
              <w:rPr>
                <w:sz w:val="20"/>
              </w:rPr>
            </w:pPr>
            <w:r>
              <w:rPr>
                <w:sz w:val="20"/>
              </w:rPr>
              <w:t>Continuing Education</w:t>
            </w:r>
          </w:p>
          <w:p w14:paraId="43001A67" w14:textId="77777777" w:rsidR="00EB00EF" w:rsidRPr="000063B3" w:rsidRDefault="00EB00EF" w:rsidP="00EC3CC5">
            <w:pPr>
              <w:pStyle w:val="BodyText"/>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01A6E0" w14:textId="77777777" w:rsidR="00EB00EF" w:rsidRPr="000063B3" w:rsidRDefault="00EB00EF" w:rsidP="00EC3CC5">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6BC7D3" w14:textId="77777777" w:rsidR="00EB00EF" w:rsidRPr="000063B3" w:rsidRDefault="00EB00EF" w:rsidP="00EC3CC5">
            <w:pPr>
              <w:pStyle w:val="BodyText"/>
              <w:rPr>
                <w:sz w:val="20"/>
              </w:rPr>
            </w:pPr>
            <w:r>
              <w:rPr>
                <w:sz w:val="20"/>
              </w:rPr>
              <w:t>Yes</w:t>
            </w:r>
          </w:p>
        </w:tc>
      </w:tr>
      <w:tr w:rsidR="007242C4" w:rsidRPr="00E23994" w14:paraId="489F1654" w14:textId="77777777" w:rsidTr="001D4AA7">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3635FADA" w14:textId="5B7E5342" w:rsidR="007242C4" w:rsidRPr="00E23994" w:rsidRDefault="007242C4" w:rsidP="001D4AA7">
            <w:pPr>
              <w:pStyle w:val="BodyText"/>
              <w:rPr>
                <w:b/>
                <w:sz w:val="20"/>
              </w:rPr>
            </w:pPr>
            <w:r>
              <w:rPr>
                <w:b/>
                <w:sz w:val="20"/>
              </w:rPr>
              <w:t>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4FE547D3" w14:textId="77777777" w:rsidR="007242C4" w:rsidRPr="00E23994" w:rsidRDefault="007242C4" w:rsidP="001D4AA7">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2A014032" w14:textId="77777777" w:rsidR="007242C4" w:rsidRPr="00E23994" w:rsidRDefault="007242C4" w:rsidP="001D4AA7">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0D089024" w14:textId="77777777" w:rsidR="007242C4" w:rsidRPr="00E23994" w:rsidRDefault="007242C4" w:rsidP="001D4AA7">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1C8E5D9E" w14:textId="77777777" w:rsidR="007242C4" w:rsidRPr="00E23994" w:rsidRDefault="007242C4" w:rsidP="001D4AA7">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1CAA3424" w14:textId="77777777" w:rsidR="007242C4" w:rsidRPr="00E23994" w:rsidRDefault="007242C4" w:rsidP="001D4AA7">
            <w:pPr>
              <w:pStyle w:val="BodyText"/>
              <w:rPr>
                <w:b/>
                <w:sz w:val="20"/>
              </w:rPr>
            </w:pPr>
          </w:p>
        </w:tc>
      </w:tr>
      <w:tr w:rsidR="007242C4" w:rsidRPr="000063B3" w14:paraId="14388063" w14:textId="77777777" w:rsidTr="001D4AA7">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57DF07F6" w14:textId="5108765F" w:rsidR="007242C4" w:rsidRDefault="007242C4" w:rsidP="001D4AA7">
            <w:pPr>
              <w:pStyle w:val="BodyText"/>
              <w:rPr>
                <w:sz w:val="20"/>
              </w:rPr>
            </w:pPr>
            <w:r>
              <w:rPr>
                <w:sz w:val="20"/>
              </w:rPr>
              <w:t>-MA African European Cultural Relations [AKV 802]</w:t>
            </w:r>
          </w:p>
          <w:p w14:paraId="224159F6" w14:textId="77777777" w:rsidR="007242C4" w:rsidRPr="000063B3" w:rsidRDefault="007242C4" w:rsidP="001D4AA7">
            <w:pPr>
              <w:pStyle w:val="BodyText"/>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024F3EE" w14:textId="77777777" w:rsidR="007242C4" w:rsidRPr="000063B3" w:rsidRDefault="007242C4" w:rsidP="001D4AA7">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64AEC8D3" w14:textId="77777777" w:rsidR="007242C4" w:rsidRPr="000063B3" w:rsidRDefault="007242C4" w:rsidP="001D4AA7">
            <w:pPr>
              <w:pStyle w:val="BodyText"/>
              <w:rPr>
                <w:sz w:val="20"/>
              </w:rPr>
            </w:pPr>
            <w:r>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05B3EEA" w14:textId="77777777" w:rsidR="007242C4" w:rsidRPr="000063B3" w:rsidRDefault="007242C4" w:rsidP="001D4AA7">
            <w:pPr>
              <w:pStyle w:val="BodyText"/>
              <w:rPr>
                <w:sz w:val="20"/>
              </w:rPr>
            </w:pPr>
            <w:r>
              <w:rPr>
                <w:sz w:val="20"/>
              </w:rPr>
              <w:t>MA African-European Cultural Relations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895EF0" w14:textId="77777777" w:rsidR="007242C4" w:rsidRPr="000063B3" w:rsidRDefault="007242C4" w:rsidP="001D4AA7">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0C056A" w14:textId="77777777" w:rsidR="007242C4" w:rsidRPr="000063B3" w:rsidRDefault="007242C4" w:rsidP="001D4AA7">
            <w:pPr>
              <w:pStyle w:val="BodyText"/>
              <w:rPr>
                <w:sz w:val="20"/>
              </w:rPr>
            </w:pPr>
            <w:r>
              <w:rPr>
                <w:sz w:val="20"/>
              </w:rPr>
              <w:t>Yes</w:t>
            </w:r>
          </w:p>
        </w:tc>
      </w:tr>
      <w:tr w:rsidR="007242C4" w:rsidRPr="000063B3" w14:paraId="1318B720" w14:textId="77777777" w:rsidTr="00EC3CC5">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4222EA0C" w14:textId="3889E90D" w:rsidR="007242C4" w:rsidRDefault="003C2B1B" w:rsidP="00EC3CC5">
            <w:pPr>
              <w:pStyle w:val="BodyText"/>
              <w:rPr>
                <w:sz w:val="20"/>
              </w:rPr>
            </w:pPr>
            <w:r>
              <w:rPr>
                <w:sz w:val="20"/>
              </w:rPr>
              <w:t xml:space="preserve">- Development and presentation of courses with Prof Kato Plant: Ethics in the Workplace for (1) Government Sector Auditors; and (2) North-west </w:t>
            </w:r>
            <w:proofErr w:type="spellStart"/>
            <w:r>
              <w:rPr>
                <w:sz w:val="20"/>
              </w:rPr>
              <w:t>Parksboard</w:t>
            </w:r>
            <w:proofErr w:type="spellEnd"/>
            <w:r>
              <w:rPr>
                <w:sz w:val="20"/>
              </w:rPr>
              <w:t xml:space="preserve"> Senior Executive, </w:t>
            </w:r>
            <w:proofErr w:type="spellStart"/>
            <w:r>
              <w:rPr>
                <w:sz w:val="20"/>
              </w:rPr>
              <w:t>Enterprises@UP</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079B2B0" w14:textId="1DBE6BDF" w:rsidR="007242C4" w:rsidRDefault="003C2B1B" w:rsidP="00EC3CC5">
            <w:pPr>
              <w:pStyle w:val="BodyText"/>
              <w:rPr>
                <w:sz w:val="20"/>
              </w:rPr>
            </w:pPr>
            <w:r>
              <w:rPr>
                <w:sz w:val="20"/>
              </w:rPr>
              <w:t>PG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67C8EC17" w14:textId="2D3CFCD1" w:rsidR="007242C4" w:rsidRDefault="003C2B1B" w:rsidP="00EC3CC5">
            <w:pPr>
              <w:pStyle w:val="BodyText"/>
              <w:rPr>
                <w:sz w:val="20"/>
              </w:rPr>
            </w:pPr>
            <w:r>
              <w:rPr>
                <w:sz w:val="20"/>
              </w:rPr>
              <w:t>E@UP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2162C9D" w14:textId="17BB9740" w:rsidR="007242C4" w:rsidRDefault="003C2B1B" w:rsidP="00EC3CC5">
            <w:pPr>
              <w:pStyle w:val="BodyText"/>
              <w:rPr>
                <w:sz w:val="20"/>
              </w:rPr>
            </w:pPr>
            <w:r>
              <w:rPr>
                <w:sz w:val="20"/>
              </w:rPr>
              <w:t>Continuing Education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BA38FC" w14:textId="12A62401" w:rsidR="007242C4" w:rsidRDefault="003C2B1B" w:rsidP="00EC3CC5">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28ECFE" w14:textId="0AC00538" w:rsidR="007242C4" w:rsidRDefault="003C2B1B" w:rsidP="00EC3CC5">
            <w:pPr>
              <w:pStyle w:val="BodyText"/>
              <w:rPr>
                <w:sz w:val="20"/>
              </w:rPr>
            </w:pPr>
            <w:r>
              <w:rPr>
                <w:sz w:val="20"/>
              </w:rPr>
              <w:t>Yes</w:t>
            </w:r>
          </w:p>
        </w:tc>
      </w:tr>
      <w:tr w:rsidR="007D63C8" w:rsidRPr="00E23994" w14:paraId="6447738D" w14:textId="77777777" w:rsidTr="00FA057C">
        <w:tc>
          <w:tcPr>
            <w:tcW w:w="3403" w:type="dxa"/>
            <w:gridSpan w:val="2"/>
            <w:tcBorders>
              <w:top w:val="single" w:sz="4" w:space="0" w:color="auto"/>
              <w:left w:val="single" w:sz="4" w:space="0" w:color="auto"/>
              <w:bottom w:val="single" w:sz="4" w:space="0" w:color="auto"/>
              <w:right w:val="single" w:sz="4" w:space="0" w:color="auto"/>
            </w:tcBorders>
            <w:shd w:val="clear" w:color="auto" w:fill="CCCCCC"/>
          </w:tcPr>
          <w:p w14:paraId="479B9845" w14:textId="76048D2B" w:rsidR="007D63C8" w:rsidRPr="00E23994" w:rsidRDefault="007D63C8" w:rsidP="00FA057C">
            <w:pPr>
              <w:pStyle w:val="BodyText"/>
              <w:rPr>
                <w:b/>
                <w:sz w:val="20"/>
              </w:rPr>
            </w:pPr>
            <w:r>
              <w:rPr>
                <w:b/>
                <w:sz w:val="20"/>
              </w:rPr>
              <w:t>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CCC"/>
          </w:tcPr>
          <w:p w14:paraId="372D6F80" w14:textId="77777777" w:rsidR="007D63C8" w:rsidRPr="00E23994" w:rsidRDefault="007D63C8" w:rsidP="00FA057C">
            <w:pPr>
              <w:pStyle w:val="BodyText"/>
              <w:rPr>
                <w:b/>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CCCCC"/>
          </w:tcPr>
          <w:p w14:paraId="651B5292" w14:textId="77777777" w:rsidR="007D63C8" w:rsidRPr="00E23994" w:rsidRDefault="007D63C8" w:rsidP="00FA057C">
            <w:pPr>
              <w:pStyle w:val="BodyText"/>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643B9968" w14:textId="77777777" w:rsidR="007D63C8" w:rsidRPr="00E23994" w:rsidRDefault="007D63C8" w:rsidP="00FA057C">
            <w:pPr>
              <w:pStyle w:val="BodyText"/>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5D7919F9" w14:textId="77777777" w:rsidR="007D63C8" w:rsidRPr="00E23994" w:rsidRDefault="007D63C8" w:rsidP="00FA057C">
            <w:pPr>
              <w:pStyle w:val="BodyText"/>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09E65494" w14:textId="77777777" w:rsidR="007D63C8" w:rsidRPr="00E23994" w:rsidRDefault="007D63C8" w:rsidP="00FA057C">
            <w:pPr>
              <w:pStyle w:val="BodyText"/>
              <w:rPr>
                <w:b/>
                <w:sz w:val="20"/>
              </w:rPr>
            </w:pPr>
          </w:p>
        </w:tc>
      </w:tr>
      <w:tr w:rsidR="007D63C8" w:rsidRPr="000063B3" w14:paraId="1E3B33CE" w14:textId="77777777" w:rsidTr="00FA057C">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2428D47F" w14:textId="77777777" w:rsidR="007D63C8" w:rsidRDefault="007D63C8" w:rsidP="00FA057C">
            <w:pPr>
              <w:pStyle w:val="BodyText"/>
              <w:rPr>
                <w:sz w:val="20"/>
              </w:rPr>
            </w:pPr>
            <w:r>
              <w:rPr>
                <w:sz w:val="20"/>
              </w:rPr>
              <w:t>-MA African European Cultural Relations [AKV 802]</w:t>
            </w:r>
          </w:p>
          <w:p w14:paraId="4D6CD1AB" w14:textId="77777777" w:rsidR="007D63C8" w:rsidRPr="000063B3" w:rsidRDefault="007D63C8" w:rsidP="00FA057C">
            <w:pPr>
              <w:pStyle w:val="BodyText"/>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62B47C8A" w14:textId="77777777" w:rsidR="007D63C8" w:rsidRPr="000063B3" w:rsidRDefault="007D63C8" w:rsidP="00FA057C">
            <w:pPr>
              <w:pStyle w:val="BodyText"/>
              <w:rPr>
                <w:sz w:val="20"/>
              </w:rPr>
            </w:pPr>
            <w:r>
              <w:rPr>
                <w:sz w:val="20"/>
              </w:rPr>
              <w:t>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11A97CB" w14:textId="77777777" w:rsidR="007D63C8" w:rsidRPr="000063B3" w:rsidRDefault="007D63C8" w:rsidP="00FA057C">
            <w:pPr>
              <w:pStyle w:val="BodyText"/>
              <w:rPr>
                <w:sz w:val="20"/>
              </w:rPr>
            </w:pPr>
            <w:r>
              <w:rPr>
                <w:sz w:val="20"/>
              </w:rPr>
              <w:t>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43E2289" w14:textId="77777777" w:rsidR="007D63C8" w:rsidRPr="000063B3" w:rsidRDefault="007D63C8" w:rsidP="00FA057C">
            <w:pPr>
              <w:pStyle w:val="BodyText"/>
              <w:rPr>
                <w:sz w:val="20"/>
              </w:rPr>
            </w:pPr>
            <w:r>
              <w:rPr>
                <w:sz w:val="20"/>
              </w:rPr>
              <w:t>MA African-European Cultural Relations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BFA8CD" w14:textId="77777777" w:rsidR="007D63C8" w:rsidRPr="000063B3" w:rsidRDefault="007D63C8" w:rsidP="00FA057C">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BBA1CE" w14:textId="77777777" w:rsidR="007D63C8" w:rsidRPr="000063B3" w:rsidRDefault="007D63C8" w:rsidP="00FA057C">
            <w:pPr>
              <w:pStyle w:val="BodyText"/>
              <w:rPr>
                <w:sz w:val="20"/>
              </w:rPr>
            </w:pPr>
            <w:r>
              <w:rPr>
                <w:sz w:val="20"/>
              </w:rPr>
              <w:t>Yes</w:t>
            </w:r>
          </w:p>
        </w:tc>
      </w:tr>
      <w:tr w:rsidR="007D63C8" w:rsidRPr="000063B3" w14:paraId="54A064B9" w14:textId="77777777" w:rsidTr="00FA057C">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14:paraId="603F22C0" w14:textId="568E263D" w:rsidR="007D63C8" w:rsidRDefault="007D63C8" w:rsidP="00FA057C">
            <w:pPr>
              <w:pStyle w:val="BodyText"/>
              <w:rPr>
                <w:sz w:val="20"/>
              </w:rPr>
            </w:pPr>
            <w:r>
              <w:rPr>
                <w:sz w:val="20"/>
              </w:rPr>
              <w:t>- Development and presentation of courses with Prof Kato Plant: Ethics in the Workplace for (1) SAFCOL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1251370" w14:textId="77777777" w:rsidR="007D63C8" w:rsidRDefault="007D63C8" w:rsidP="00FA057C">
            <w:pPr>
              <w:pStyle w:val="BodyText"/>
              <w:rPr>
                <w:sz w:val="20"/>
              </w:rPr>
            </w:pPr>
            <w:r>
              <w:rPr>
                <w:sz w:val="20"/>
              </w:rPr>
              <w:t>PG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6679AE9" w14:textId="77777777" w:rsidR="007D63C8" w:rsidRDefault="007D63C8" w:rsidP="00FA057C">
            <w:pPr>
              <w:pStyle w:val="BodyText"/>
              <w:rPr>
                <w:sz w:val="20"/>
              </w:rPr>
            </w:pPr>
            <w:r>
              <w:rPr>
                <w:sz w:val="20"/>
              </w:rPr>
              <w:t>E@UP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FAEB3C9" w14:textId="77777777" w:rsidR="007D63C8" w:rsidRDefault="007D63C8" w:rsidP="00FA057C">
            <w:pPr>
              <w:pStyle w:val="BodyText"/>
              <w:rPr>
                <w:sz w:val="20"/>
              </w:rPr>
            </w:pPr>
            <w:r>
              <w:rPr>
                <w:sz w:val="20"/>
              </w:rPr>
              <w:t>Continuing Education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340960" w14:textId="77777777" w:rsidR="007D63C8" w:rsidRDefault="007D63C8" w:rsidP="00FA057C">
            <w:pPr>
              <w:pStyle w:val="BodyText"/>
              <w:rPr>
                <w:sz w:val="20"/>
              </w:rPr>
            </w:pPr>
            <w:r>
              <w:rPr>
                <w:sz w:val="20"/>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587C2B" w14:textId="77777777" w:rsidR="007D63C8" w:rsidRDefault="007D63C8" w:rsidP="00FA057C">
            <w:pPr>
              <w:pStyle w:val="BodyText"/>
              <w:rPr>
                <w:sz w:val="20"/>
              </w:rPr>
            </w:pPr>
            <w:r>
              <w:rPr>
                <w:sz w:val="20"/>
              </w:rPr>
              <w:t>Yes</w:t>
            </w:r>
          </w:p>
        </w:tc>
      </w:tr>
      <w:tr w:rsidR="00254A45" w:rsidRPr="00907283" w14:paraId="785E8A21" w14:textId="77777777" w:rsidTr="00AF4D61">
        <w:tblPrEx>
          <w:tblBorders>
            <w:insideH w:val="none" w:sz="0" w:space="0" w:color="auto"/>
            <w:insideV w:val="none" w:sz="0" w:space="0" w:color="auto"/>
          </w:tblBorders>
          <w:shd w:val="pct12" w:color="auto" w:fill="auto"/>
        </w:tblPrEx>
        <w:trPr>
          <w:gridBefore w:val="1"/>
          <w:wBefore w:w="34" w:type="dxa"/>
        </w:trPr>
        <w:tc>
          <w:tcPr>
            <w:tcW w:w="10598" w:type="dxa"/>
            <w:gridSpan w:val="9"/>
            <w:shd w:val="pct12" w:color="auto" w:fill="auto"/>
          </w:tcPr>
          <w:p w14:paraId="6E6D7641" w14:textId="77777777" w:rsidR="00254A45" w:rsidRPr="00907283" w:rsidRDefault="00254A45">
            <w:pPr>
              <w:pStyle w:val="BodyText"/>
              <w:rPr>
                <w:sz w:val="22"/>
              </w:rPr>
            </w:pPr>
            <w:r w:rsidRPr="00907283">
              <w:rPr>
                <w:sz w:val="22"/>
              </w:rPr>
              <w:t>2.3</w:t>
            </w:r>
            <w:r w:rsidRPr="00907283">
              <w:rPr>
                <w:sz w:val="22"/>
              </w:rPr>
              <w:tab/>
            </w:r>
            <w:r w:rsidRPr="00907283">
              <w:rPr>
                <w:b/>
                <w:sz w:val="22"/>
              </w:rPr>
              <w:t xml:space="preserve">Lecturer evaluation by students </w:t>
            </w:r>
          </w:p>
        </w:tc>
      </w:tr>
    </w:tbl>
    <w:p w14:paraId="5DE61131" w14:textId="77777777" w:rsidR="00254A45" w:rsidRPr="00907283" w:rsidRDefault="00254A45">
      <w:pPr>
        <w:pStyle w:val="BodyText"/>
        <w:rPr>
          <w:sz w:val="22"/>
        </w:rPr>
      </w:pPr>
    </w:p>
    <w:p w14:paraId="5E2E72B8" w14:textId="266B4AEB" w:rsidR="00254A45" w:rsidRPr="00907283" w:rsidRDefault="00254A45" w:rsidP="00254A45">
      <w:pPr>
        <w:pStyle w:val="BodyText"/>
        <w:rPr>
          <w:i/>
          <w:sz w:val="20"/>
        </w:rPr>
      </w:pPr>
      <w:r w:rsidRPr="00907283">
        <w:rPr>
          <w:i/>
          <w:sz w:val="22"/>
        </w:rPr>
        <w:t>* S</w:t>
      </w:r>
      <w:r w:rsidRPr="00907283">
        <w:rPr>
          <w:i/>
          <w:sz w:val="20"/>
        </w:rPr>
        <w:t>tudent evaluations of courses taught in the Department of Philos</w:t>
      </w:r>
      <w:r w:rsidR="00B66AC2">
        <w:rPr>
          <w:i/>
          <w:sz w:val="20"/>
        </w:rPr>
        <w:t>ophy (listed above) are available upon request</w:t>
      </w:r>
      <w:r w:rsidRPr="00907283">
        <w:rPr>
          <w:i/>
          <w:sz w:val="20"/>
        </w:rPr>
        <w:t>.</w:t>
      </w:r>
      <w:r w:rsidR="009A163D">
        <w:rPr>
          <w:i/>
          <w:sz w:val="20"/>
        </w:rPr>
        <w:t xml:space="preserve"> A number of representative evaluations are attached.</w:t>
      </w:r>
      <w:r w:rsidRPr="00907283">
        <w:rPr>
          <w:i/>
          <w:sz w:val="20"/>
        </w:rPr>
        <w:t xml:space="preserve"> I consistently received a rating of 4.5 and above (out of 5).</w:t>
      </w:r>
    </w:p>
    <w:p w14:paraId="4D19FA2A" w14:textId="77777777" w:rsidR="00254A45" w:rsidRPr="00907283" w:rsidRDefault="00254A45">
      <w:pPr>
        <w:pStyle w:val="BodyText"/>
        <w:rPr>
          <w:b/>
          <w:i/>
          <w:color w:val="FF0000"/>
          <w:sz w:val="20"/>
        </w:rPr>
      </w:pPr>
    </w:p>
    <w:p w14:paraId="789EF5BF" w14:textId="77777777" w:rsidR="00254A45" w:rsidRDefault="00254A45">
      <w:pPr>
        <w:pStyle w:val="BodyText"/>
        <w:shd w:val="pct12" w:color="auto" w:fill="FFFFFF"/>
        <w:tabs>
          <w:tab w:val="left" w:pos="4111"/>
        </w:tabs>
        <w:rPr>
          <w:rFonts w:cs="Arial"/>
          <w:b/>
          <w:sz w:val="22"/>
        </w:rPr>
      </w:pPr>
    </w:p>
    <w:p w14:paraId="05468E16" w14:textId="4AF2D9A5" w:rsidR="00254A45" w:rsidRDefault="00171CD0">
      <w:pPr>
        <w:pStyle w:val="BodyText"/>
        <w:shd w:val="pct12" w:color="auto" w:fill="FFFFFF"/>
        <w:jc w:val="center"/>
        <w:rPr>
          <w:rFonts w:cs="Arial"/>
          <w:b/>
          <w:sz w:val="22"/>
        </w:rPr>
      </w:pPr>
      <w:r>
        <w:rPr>
          <w:rFonts w:cs="Arial"/>
          <w:b/>
          <w:sz w:val="22"/>
        </w:rPr>
        <w:t>3</w:t>
      </w:r>
      <w:r w:rsidR="00254A45">
        <w:rPr>
          <w:rFonts w:cs="Arial"/>
          <w:b/>
          <w:sz w:val="22"/>
        </w:rPr>
        <w:t xml:space="preserve">.  </w:t>
      </w:r>
      <w:r>
        <w:rPr>
          <w:rFonts w:cs="Arial"/>
          <w:b/>
          <w:sz w:val="22"/>
        </w:rPr>
        <w:t>OTHER</w:t>
      </w:r>
      <w:r w:rsidR="00254A45">
        <w:rPr>
          <w:rFonts w:cs="Arial"/>
          <w:b/>
          <w:sz w:val="22"/>
        </w:rPr>
        <w:t xml:space="preserve"> TEACHING CONTRIBUTIONS</w:t>
      </w:r>
    </w:p>
    <w:p w14:paraId="7EC59278" w14:textId="77777777" w:rsidR="00254A45" w:rsidRDefault="00254A45">
      <w:pPr>
        <w:pStyle w:val="BodyText"/>
        <w:shd w:val="pct12" w:color="auto" w:fill="FFFFFF"/>
        <w:rPr>
          <w:rFonts w:cs="Arial"/>
          <w:b/>
          <w:sz w:val="22"/>
        </w:rPr>
      </w:pPr>
    </w:p>
    <w:p w14:paraId="7C90F36F" w14:textId="77777777" w:rsidR="00254A45" w:rsidRDefault="00254A45">
      <w:pPr>
        <w:pStyle w:val="BodyText"/>
        <w:rPr>
          <w:rFonts w:cs="Arial"/>
          <w:sz w:val="22"/>
        </w:rPr>
      </w:pPr>
    </w:p>
    <w:p w14:paraId="333DD978" w14:textId="77777777" w:rsidR="00254A45" w:rsidRPr="00907283" w:rsidRDefault="00254A45">
      <w:pPr>
        <w:pStyle w:val="BodyText"/>
        <w:rPr>
          <w:b/>
          <w:i/>
          <w:color w:val="FF0000"/>
          <w:sz w:val="20"/>
        </w:rPr>
      </w:pPr>
    </w:p>
    <w:p w14:paraId="66CCA449" w14:textId="1808755D" w:rsidR="00254A45" w:rsidRPr="00907283" w:rsidRDefault="00171CD0" w:rsidP="00254A45">
      <w:pPr>
        <w:pStyle w:val="BodyText"/>
        <w:pBdr>
          <w:top w:val="single" w:sz="4" w:space="1" w:color="auto"/>
          <w:left w:val="single" w:sz="4" w:space="4" w:color="auto"/>
          <w:bottom w:val="single" w:sz="4" w:space="1" w:color="auto"/>
          <w:right w:val="single" w:sz="4" w:space="4" w:color="auto"/>
        </w:pBdr>
        <w:shd w:val="pct12" w:color="auto" w:fill="auto"/>
        <w:rPr>
          <w:sz w:val="22"/>
        </w:rPr>
      </w:pPr>
      <w:r>
        <w:rPr>
          <w:sz w:val="22"/>
        </w:rPr>
        <w:t>3.1</w:t>
      </w:r>
      <w:r w:rsidR="00254A45" w:rsidRPr="00907283">
        <w:rPr>
          <w:sz w:val="22"/>
        </w:rPr>
        <w:tab/>
      </w:r>
      <w:r w:rsidR="00254A45" w:rsidRPr="00907283">
        <w:rPr>
          <w:b/>
          <w:sz w:val="22"/>
        </w:rPr>
        <w:t>Visits to local and overseas universities as guest lecturer in regard to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8"/>
        <w:gridCol w:w="3884"/>
        <w:gridCol w:w="3768"/>
      </w:tblGrid>
      <w:tr w:rsidR="00254A45" w:rsidRPr="00254A45" w14:paraId="33D92010" w14:textId="77777777" w:rsidTr="00254A45">
        <w:tc>
          <w:tcPr>
            <w:tcW w:w="2943" w:type="dxa"/>
            <w:shd w:val="pct12" w:color="auto" w:fill="auto"/>
          </w:tcPr>
          <w:p w14:paraId="53C7809A" w14:textId="77777777" w:rsidR="00254A45" w:rsidRPr="00254A45" w:rsidRDefault="00254A45">
            <w:pPr>
              <w:pStyle w:val="BodyText"/>
              <w:rPr>
                <w:b/>
                <w:sz w:val="20"/>
              </w:rPr>
            </w:pPr>
            <w:r w:rsidRPr="00254A45">
              <w:rPr>
                <w:b/>
                <w:sz w:val="20"/>
              </w:rPr>
              <w:t>Period</w:t>
            </w:r>
          </w:p>
        </w:tc>
        <w:tc>
          <w:tcPr>
            <w:tcW w:w="3969" w:type="dxa"/>
            <w:shd w:val="pct12" w:color="auto" w:fill="auto"/>
          </w:tcPr>
          <w:p w14:paraId="279D65FE" w14:textId="77777777" w:rsidR="00254A45" w:rsidRPr="00254A45" w:rsidRDefault="00254A45">
            <w:pPr>
              <w:pStyle w:val="BodyText"/>
              <w:rPr>
                <w:b/>
                <w:sz w:val="20"/>
              </w:rPr>
            </w:pPr>
            <w:r w:rsidRPr="00254A45">
              <w:rPr>
                <w:b/>
                <w:sz w:val="20"/>
              </w:rPr>
              <w:t>Institution</w:t>
            </w:r>
          </w:p>
        </w:tc>
        <w:tc>
          <w:tcPr>
            <w:tcW w:w="3844" w:type="dxa"/>
            <w:shd w:val="pct12" w:color="auto" w:fill="auto"/>
          </w:tcPr>
          <w:p w14:paraId="5C5E9724" w14:textId="77777777" w:rsidR="00254A45" w:rsidRPr="00254A45" w:rsidRDefault="00254A45">
            <w:pPr>
              <w:pStyle w:val="BodyText"/>
              <w:rPr>
                <w:b/>
                <w:sz w:val="20"/>
              </w:rPr>
            </w:pPr>
            <w:r w:rsidRPr="00254A45">
              <w:rPr>
                <w:b/>
                <w:sz w:val="20"/>
              </w:rPr>
              <w:t>Description</w:t>
            </w:r>
          </w:p>
        </w:tc>
      </w:tr>
      <w:tr w:rsidR="00254A45" w:rsidRPr="00285131" w14:paraId="286500D0" w14:textId="77777777" w:rsidTr="00254A45">
        <w:tc>
          <w:tcPr>
            <w:tcW w:w="2943" w:type="dxa"/>
            <w:shd w:val="clear" w:color="auto" w:fill="auto"/>
          </w:tcPr>
          <w:p w14:paraId="2BAFD371" w14:textId="77777777" w:rsidR="00254A45" w:rsidRPr="00254A45" w:rsidRDefault="00254A45">
            <w:pPr>
              <w:pStyle w:val="BodyText"/>
              <w:rPr>
                <w:sz w:val="20"/>
              </w:rPr>
            </w:pPr>
            <w:r w:rsidRPr="00254A45">
              <w:rPr>
                <w:sz w:val="20"/>
              </w:rPr>
              <w:t>1. Feb-June 2007</w:t>
            </w:r>
          </w:p>
        </w:tc>
        <w:tc>
          <w:tcPr>
            <w:tcW w:w="3969" w:type="dxa"/>
            <w:shd w:val="clear" w:color="auto" w:fill="auto"/>
          </w:tcPr>
          <w:p w14:paraId="134F506C" w14:textId="77777777" w:rsidR="00254A45" w:rsidRPr="00254A45" w:rsidRDefault="00254A45">
            <w:pPr>
              <w:pStyle w:val="BodyText"/>
              <w:rPr>
                <w:sz w:val="20"/>
              </w:rPr>
            </w:pPr>
            <w:r w:rsidRPr="00254A45">
              <w:rPr>
                <w:sz w:val="20"/>
              </w:rPr>
              <w:t>Dasarts, Amsterdam School of Arts, NL</w:t>
            </w:r>
          </w:p>
        </w:tc>
        <w:tc>
          <w:tcPr>
            <w:tcW w:w="3844" w:type="dxa"/>
            <w:shd w:val="clear" w:color="auto" w:fill="auto"/>
          </w:tcPr>
          <w:p w14:paraId="64CD05D1" w14:textId="052F0F81" w:rsidR="00254A45" w:rsidRPr="00254A45" w:rsidRDefault="00254A45">
            <w:pPr>
              <w:pStyle w:val="BodyText"/>
              <w:rPr>
                <w:sz w:val="20"/>
              </w:rPr>
            </w:pPr>
            <w:r w:rsidRPr="00254A45">
              <w:rPr>
                <w:sz w:val="20"/>
              </w:rPr>
              <w:t>Coordination &amp; presentation of Philosophy course</w:t>
            </w:r>
            <w:r w:rsidR="00397D55">
              <w:rPr>
                <w:sz w:val="20"/>
              </w:rPr>
              <w:t xml:space="preserve"> on Alain </w:t>
            </w:r>
            <w:proofErr w:type="spellStart"/>
            <w:r w:rsidR="00397D55">
              <w:rPr>
                <w:sz w:val="20"/>
              </w:rPr>
              <w:t>Badiou</w:t>
            </w:r>
            <w:proofErr w:type="spellEnd"/>
          </w:p>
        </w:tc>
      </w:tr>
      <w:tr w:rsidR="00254A45" w:rsidRPr="00285131" w14:paraId="7CE6F4A3" w14:textId="77777777" w:rsidTr="00254A45">
        <w:tc>
          <w:tcPr>
            <w:tcW w:w="2943" w:type="dxa"/>
            <w:shd w:val="clear" w:color="auto" w:fill="auto"/>
          </w:tcPr>
          <w:p w14:paraId="45DCF5E4" w14:textId="77777777" w:rsidR="00254A45" w:rsidRPr="00254A45" w:rsidRDefault="00254A45">
            <w:pPr>
              <w:pStyle w:val="BodyText"/>
              <w:rPr>
                <w:sz w:val="20"/>
              </w:rPr>
            </w:pPr>
            <w:r w:rsidRPr="00254A45">
              <w:rPr>
                <w:sz w:val="20"/>
              </w:rPr>
              <w:t>2. Feb-June 2008</w:t>
            </w:r>
          </w:p>
        </w:tc>
        <w:tc>
          <w:tcPr>
            <w:tcW w:w="3969" w:type="dxa"/>
            <w:shd w:val="clear" w:color="auto" w:fill="auto"/>
          </w:tcPr>
          <w:p w14:paraId="48D20CDC" w14:textId="77777777" w:rsidR="00254A45" w:rsidRPr="00254A45" w:rsidRDefault="00254A45">
            <w:pPr>
              <w:pStyle w:val="BodyText"/>
              <w:rPr>
                <w:sz w:val="20"/>
              </w:rPr>
            </w:pPr>
            <w:r w:rsidRPr="00254A45">
              <w:rPr>
                <w:sz w:val="20"/>
              </w:rPr>
              <w:t>Faculty of Philosophy, Radboud University Nijmegen, NL</w:t>
            </w:r>
          </w:p>
        </w:tc>
        <w:tc>
          <w:tcPr>
            <w:tcW w:w="3844" w:type="dxa"/>
            <w:shd w:val="clear" w:color="auto" w:fill="auto"/>
          </w:tcPr>
          <w:p w14:paraId="3D443661" w14:textId="2888A121" w:rsidR="00254A45" w:rsidRPr="00254A45" w:rsidRDefault="00397D55">
            <w:pPr>
              <w:pStyle w:val="BodyText"/>
              <w:rPr>
                <w:sz w:val="20"/>
              </w:rPr>
            </w:pPr>
            <w:r>
              <w:rPr>
                <w:sz w:val="20"/>
              </w:rPr>
              <w:t>Research Master,</w:t>
            </w:r>
            <w:r w:rsidR="00254A45" w:rsidRPr="00254A45">
              <w:rPr>
                <w:sz w:val="20"/>
              </w:rPr>
              <w:t xml:space="preserve"> Philosophical Anthropology</w:t>
            </w:r>
          </w:p>
        </w:tc>
      </w:tr>
      <w:tr w:rsidR="00254A45" w:rsidRPr="00285131" w14:paraId="4A8F94C6" w14:textId="77777777" w:rsidTr="00254A45">
        <w:tc>
          <w:tcPr>
            <w:tcW w:w="2943" w:type="dxa"/>
            <w:shd w:val="clear" w:color="auto" w:fill="auto"/>
          </w:tcPr>
          <w:p w14:paraId="43440368" w14:textId="77777777" w:rsidR="00254A45" w:rsidRPr="00254A45" w:rsidRDefault="00254A45">
            <w:pPr>
              <w:pStyle w:val="BodyText"/>
              <w:rPr>
                <w:sz w:val="20"/>
              </w:rPr>
            </w:pPr>
            <w:r w:rsidRPr="00254A45">
              <w:rPr>
                <w:sz w:val="20"/>
              </w:rPr>
              <w:t>3. Oct 2010-Jan 2011</w:t>
            </w:r>
          </w:p>
        </w:tc>
        <w:tc>
          <w:tcPr>
            <w:tcW w:w="3969" w:type="dxa"/>
            <w:shd w:val="clear" w:color="auto" w:fill="auto"/>
          </w:tcPr>
          <w:p w14:paraId="23437FBB" w14:textId="77777777" w:rsidR="00254A45" w:rsidRPr="00254A45" w:rsidRDefault="00254A45">
            <w:pPr>
              <w:pStyle w:val="BodyText"/>
              <w:rPr>
                <w:sz w:val="20"/>
              </w:rPr>
            </w:pPr>
            <w:r w:rsidRPr="00254A45">
              <w:rPr>
                <w:sz w:val="20"/>
              </w:rPr>
              <w:t>Faculty of Philosophy, Radboud University Nijmegen, NL</w:t>
            </w:r>
          </w:p>
        </w:tc>
        <w:tc>
          <w:tcPr>
            <w:tcW w:w="3844" w:type="dxa"/>
            <w:shd w:val="clear" w:color="auto" w:fill="auto"/>
          </w:tcPr>
          <w:p w14:paraId="6F87DF54" w14:textId="77777777" w:rsidR="00254A45" w:rsidRPr="00254A45" w:rsidRDefault="00254A45">
            <w:pPr>
              <w:pStyle w:val="BodyText"/>
              <w:rPr>
                <w:sz w:val="20"/>
              </w:rPr>
            </w:pPr>
            <w:r w:rsidRPr="00254A45">
              <w:rPr>
                <w:sz w:val="20"/>
              </w:rPr>
              <w:t>Research Master, Philosophical Anthropology</w:t>
            </w:r>
          </w:p>
        </w:tc>
      </w:tr>
      <w:tr w:rsidR="00254A45" w:rsidRPr="00285131" w14:paraId="673EAB3A" w14:textId="77777777" w:rsidTr="00254A45">
        <w:tc>
          <w:tcPr>
            <w:tcW w:w="2943" w:type="dxa"/>
            <w:shd w:val="clear" w:color="auto" w:fill="auto"/>
          </w:tcPr>
          <w:p w14:paraId="014B4221" w14:textId="77777777" w:rsidR="00254A45" w:rsidRPr="00254A45" w:rsidRDefault="00254A45">
            <w:pPr>
              <w:pStyle w:val="BodyText"/>
              <w:rPr>
                <w:sz w:val="20"/>
              </w:rPr>
            </w:pPr>
            <w:r w:rsidRPr="00254A45">
              <w:rPr>
                <w:sz w:val="20"/>
              </w:rPr>
              <w:t>4. June 2011</w:t>
            </w:r>
          </w:p>
        </w:tc>
        <w:tc>
          <w:tcPr>
            <w:tcW w:w="3969" w:type="dxa"/>
            <w:shd w:val="clear" w:color="auto" w:fill="auto"/>
          </w:tcPr>
          <w:p w14:paraId="3F34A96E" w14:textId="77777777" w:rsidR="00254A45" w:rsidRPr="00254A45" w:rsidRDefault="00254A45">
            <w:pPr>
              <w:pStyle w:val="BodyText"/>
              <w:rPr>
                <w:sz w:val="20"/>
              </w:rPr>
            </w:pPr>
            <w:r w:rsidRPr="00254A45">
              <w:rPr>
                <w:sz w:val="20"/>
              </w:rPr>
              <w:t>Konstanz University, Germany</w:t>
            </w:r>
          </w:p>
        </w:tc>
        <w:tc>
          <w:tcPr>
            <w:tcW w:w="3844" w:type="dxa"/>
            <w:shd w:val="clear" w:color="auto" w:fill="auto"/>
          </w:tcPr>
          <w:p w14:paraId="6254B8B4" w14:textId="77777777" w:rsidR="00254A45" w:rsidRPr="00254A45" w:rsidRDefault="00B66AC2">
            <w:pPr>
              <w:pStyle w:val="BodyText"/>
              <w:rPr>
                <w:sz w:val="20"/>
              </w:rPr>
            </w:pPr>
            <w:r>
              <w:rPr>
                <w:sz w:val="20"/>
              </w:rPr>
              <w:t>Curriculu</w:t>
            </w:r>
            <w:r w:rsidR="00254A45" w:rsidRPr="00254A45">
              <w:rPr>
                <w:sz w:val="20"/>
              </w:rPr>
              <w:t>m development of MA African-European Cultural Relations</w:t>
            </w:r>
          </w:p>
        </w:tc>
      </w:tr>
      <w:tr w:rsidR="00254A45" w:rsidRPr="00285131" w14:paraId="2E42D6DE" w14:textId="77777777" w:rsidTr="00254A45">
        <w:tc>
          <w:tcPr>
            <w:tcW w:w="2943" w:type="dxa"/>
            <w:shd w:val="clear" w:color="auto" w:fill="auto"/>
          </w:tcPr>
          <w:p w14:paraId="6A3BC81A" w14:textId="77777777" w:rsidR="00254A45" w:rsidRPr="00254A45" w:rsidRDefault="00254A45">
            <w:pPr>
              <w:pStyle w:val="BodyText"/>
              <w:rPr>
                <w:sz w:val="20"/>
              </w:rPr>
            </w:pPr>
            <w:r w:rsidRPr="00254A45">
              <w:rPr>
                <w:sz w:val="20"/>
              </w:rPr>
              <w:t>5. Oct 2011-Jan 2012</w:t>
            </w:r>
          </w:p>
        </w:tc>
        <w:tc>
          <w:tcPr>
            <w:tcW w:w="3969" w:type="dxa"/>
            <w:shd w:val="clear" w:color="auto" w:fill="auto"/>
          </w:tcPr>
          <w:p w14:paraId="12788D33" w14:textId="77777777" w:rsidR="00254A45" w:rsidRPr="00254A45" w:rsidRDefault="00254A45">
            <w:pPr>
              <w:pStyle w:val="BodyText"/>
              <w:rPr>
                <w:sz w:val="20"/>
              </w:rPr>
            </w:pPr>
            <w:r w:rsidRPr="00254A45">
              <w:rPr>
                <w:sz w:val="20"/>
              </w:rPr>
              <w:t>Faculty of Philosophy, Radboud University Nijmegen, NL</w:t>
            </w:r>
          </w:p>
        </w:tc>
        <w:tc>
          <w:tcPr>
            <w:tcW w:w="3844" w:type="dxa"/>
            <w:shd w:val="clear" w:color="auto" w:fill="auto"/>
          </w:tcPr>
          <w:p w14:paraId="35CDABC1" w14:textId="77777777" w:rsidR="00254A45" w:rsidRPr="00254A45" w:rsidRDefault="00254A45">
            <w:pPr>
              <w:pStyle w:val="BodyText"/>
              <w:rPr>
                <w:sz w:val="20"/>
              </w:rPr>
            </w:pPr>
            <w:r w:rsidRPr="00254A45">
              <w:rPr>
                <w:sz w:val="20"/>
              </w:rPr>
              <w:t>Research Master, Philosophical Anthropology</w:t>
            </w:r>
          </w:p>
        </w:tc>
      </w:tr>
      <w:tr w:rsidR="00687066" w:rsidRPr="00285131" w14:paraId="2B2E15BE" w14:textId="77777777" w:rsidTr="00687066">
        <w:tc>
          <w:tcPr>
            <w:tcW w:w="2943" w:type="dxa"/>
            <w:tcBorders>
              <w:top w:val="single" w:sz="4" w:space="0" w:color="auto"/>
              <w:left w:val="single" w:sz="4" w:space="0" w:color="auto"/>
              <w:bottom w:val="single" w:sz="4" w:space="0" w:color="auto"/>
              <w:right w:val="single" w:sz="4" w:space="0" w:color="auto"/>
            </w:tcBorders>
            <w:shd w:val="clear" w:color="auto" w:fill="auto"/>
          </w:tcPr>
          <w:p w14:paraId="0BD63ED5" w14:textId="4DE6C0CC" w:rsidR="00687066" w:rsidRPr="00254A45" w:rsidRDefault="00687066" w:rsidP="00597F0D">
            <w:pPr>
              <w:pStyle w:val="BodyText"/>
              <w:rPr>
                <w:sz w:val="20"/>
              </w:rPr>
            </w:pPr>
            <w:r>
              <w:rPr>
                <w:sz w:val="20"/>
              </w:rPr>
              <w:t>6. 2-12 June 2017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51CB0" w14:textId="3124E231" w:rsidR="00687066" w:rsidRPr="00254A45" w:rsidRDefault="00687066" w:rsidP="00597F0D">
            <w:pPr>
              <w:pStyle w:val="BodyText"/>
              <w:rPr>
                <w:sz w:val="20"/>
              </w:rPr>
            </w:pPr>
            <w:r>
              <w:rPr>
                <w:sz w:val="20"/>
              </w:rPr>
              <w:t>Konstanz University, Germany</w:t>
            </w:r>
          </w:p>
        </w:tc>
        <w:tc>
          <w:tcPr>
            <w:tcW w:w="3844" w:type="dxa"/>
            <w:tcBorders>
              <w:top w:val="single" w:sz="4" w:space="0" w:color="auto"/>
              <w:left w:val="single" w:sz="4" w:space="0" w:color="auto"/>
              <w:bottom w:val="single" w:sz="4" w:space="0" w:color="auto"/>
              <w:right w:val="single" w:sz="4" w:space="0" w:color="auto"/>
            </w:tcBorders>
            <w:shd w:val="clear" w:color="auto" w:fill="auto"/>
          </w:tcPr>
          <w:p w14:paraId="7B297635" w14:textId="77777777" w:rsidR="00687066" w:rsidRDefault="00687066" w:rsidP="00597F0D">
            <w:pPr>
              <w:pStyle w:val="BodyText"/>
              <w:rPr>
                <w:sz w:val="20"/>
              </w:rPr>
            </w:pPr>
            <w:r>
              <w:rPr>
                <w:sz w:val="20"/>
              </w:rPr>
              <w:t>Bi-lateral Summer School co-presented with Prof Stephan M</w:t>
            </w:r>
            <w:r>
              <w:rPr>
                <w:rFonts w:cs="Arial"/>
                <w:sz w:val="20"/>
              </w:rPr>
              <w:t>ü</w:t>
            </w:r>
            <w:r>
              <w:rPr>
                <w:sz w:val="20"/>
              </w:rPr>
              <w:t>hr (UP) and Prof Albrecht Korschorke (Konstanz)</w:t>
            </w:r>
          </w:p>
          <w:p w14:paraId="519A6554" w14:textId="31083613" w:rsidR="00687066" w:rsidRPr="00254A45" w:rsidRDefault="00687066" w:rsidP="00597F0D">
            <w:pPr>
              <w:pStyle w:val="BodyText"/>
              <w:rPr>
                <w:sz w:val="20"/>
              </w:rPr>
            </w:pPr>
            <w:r>
              <w:rPr>
                <w:sz w:val="20"/>
              </w:rPr>
              <w:t xml:space="preserve">Participants: 7 </w:t>
            </w:r>
            <w:r w:rsidR="00B309A1">
              <w:rPr>
                <w:sz w:val="20"/>
              </w:rPr>
              <w:t xml:space="preserve">postgraduate </w:t>
            </w:r>
            <w:r>
              <w:rPr>
                <w:sz w:val="20"/>
              </w:rPr>
              <w:t xml:space="preserve">students from UP &amp; 12 </w:t>
            </w:r>
            <w:r w:rsidR="00B309A1">
              <w:rPr>
                <w:sz w:val="20"/>
              </w:rPr>
              <w:t xml:space="preserve">postgraduate </w:t>
            </w:r>
            <w:r>
              <w:rPr>
                <w:sz w:val="20"/>
              </w:rPr>
              <w:t>students from Konstanz</w:t>
            </w:r>
          </w:p>
        </w:tc>
      </w:tr>
      <w:tr w:rsidR="00171CD0" w:rsidRPr="00285131" w14:paraId="7B9A7CEA" w14:textId="77777777" w:rsidTr="00687066">
        <w:tc>
          <w:tcPr>
            <w:tcW w:w="2943" w:type="dxa"/>
            <w:tcBorders>
              <w:top w:val="single" w:sz="4" w:space="0" w:color="auto"/>
              <w:left w:val="single" w:sz="4" w:space="0" w:color="auto"/>
              <w:bottom w:val="single" w:sz="4" w:space="0" w:color="auto"/>
              <w:right w:val="single" w:sz="4" w:space="0" w:color="auto"/>
            </w:tcBorders>
            <w:shd w:val="clear" w:color="auto" w:fill="auto"/>
          </w:tcPr>
          <w:p w14:paraId="0A1E6135" w14:textId="70B728D2" w:rsidR="00171CD0" w:rsidRDefault="00171CD0" w:rsidP="00597F0D">
            <w:pPr>
              <w:pStyle w:val="BodyText"/>
              <w:rPr>
                <w:sz w:val="20"/>
              </w:rPr>
            </w:pPr>
            <w:r>
              <w:rPr>
                <w:sz w:val="20"/>
              </w:rPr>
              <w:t>7. 9-14 April 2018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83E660" w14:textId="3DA5FE65" w:rsidR="00171CD0" w:rsidRDefault="00171CD0" w:rsidP="00597F0D">
            <w:pPr>
              <w:pStyle w:val="BodyText"/>
              <w:rPr>
                <w:sz w:val="20"/>
              </w:rPr>
            </w:pPr>
            <w:r>
              <w:rPr>
                <w:sz w:val="20"/>
              </w:rPr>
              <w:t>University of Pretoria</w:t>
            </w:r>
          </w:p>
        </w:tc>
        <w:tc>
          <w:tcPr>
            <w:tcW w:w="3844" w:type="dxa"/>
            <w:tcBorders>
              <w:top w:val="single" w:sz="4" w:space="0" w:color="auto"/>
              <w:left w:val="single" w:sz="4" w:space="0" w:color="auto"/>
              <w:bottom w:val="single" w:sz="4" w:space="0" w:color="auto"/>
              <w:right w:val="single" w:sz="4" w:space="0" w:color="auto"/>
            </w:tcBorders>
            <w:shd w:val="clear" w:color="auto" w:fill="auto"/>
          </w:tcPr>
          <w:p w14:paraId="4129CC96" w14:textId="2B70ABCF" w:rsidR="00171CD0" w:rsidRDefault="00171CD0" w:rsidP="00597F0D">
            <w:pPr>
              <w:pStyle w:val="BodyText"/>
              <w:rPr>
                <w:sz w:val="20"/>
              </w:rPr>
            </w:pPr>
            <w:r>
              <w:rPr>
                <w:sz w:val="20"/>
              </w:rPr>
              <w:t>2</w:t>
            </w:r>
            <w:r w:rsidRPr="00171CD0">
              <w:rPr>
                <w:sz w:val="20"/>
                <w:vertAlign w:val="superscript"/>
              </w:rPr>
              <w:t>nd</w:t>
            </w:r>
            <w:r>
              <w:rPr>
                <w:sz w:val="20"/>
              </w:rPr>
              <w:t xml:space="preserve"> Bi-lateral Summer School with Konstanz University</w:t>
            </w:r>
            <w:r w:rsidR="00B309A1">
              <w:rPr>
                <w:sz w:val="20"/>
              </w:rPr>
              <w:t xml:space="preserve"> (Participants: 10 </w:t>
            </w:r>
            <w:r w:rsidR="00B309A1">
              <w:rPr>
                <w:sz w:val="20"/>
              </w:rPr>
              <w:lastRenderedPageBreak/>
              <w:t>postgraduate students from Konstanz; 10 postgraduate students from UP)</w:t>
            </w:r>
          </w:p>
        </w:tc>
      </w:tr>
    </w:tbl>
    <w:p w14:paraId="69713C87" w14:textId="4CA4E38A" w:rsidR="00254A45" w:rsidRPr="00907283" w:rsidRDefault="00254A45">
      <w:pPr>
        <w:pStyle w:val="BodyText"/>
      </w:pPr>
    </w:p>
    <w:p w14:paraId="382BF87C" w14:textId="77777777" w:rsidR="00254A45" w:rsidRPr="00907283" w:rsidRDefault="00254A45">
      <w:pPr>
        <w:pStyle w:val="BodyText"/>
        <w:shd w:val="pct12" w:color="auto" w:fill="auto"/>
        <w:rPr>
          <w:b/>
          <w:shd w:val="pct12" w:color="auto" w:fill="auto"/>
        </w:rPr>
      </w:pPr>
    </w:p>
    <w:p w14:paraId="09E8870A" w14:textId="77777777" w:rsidR="00254A45" w:rsidRPr="00907283" w:rsidRDefault="00254A45" w:rsidP="00254A45">
      <w:pPr>
        <w:pStyle w:val="BodyText"/>
        <w:numPr>
          <w:ilvl w:val="1"/>
          <w:numId w:val="3"/>
        </w:numPr>
        <w:shd w:val="pct12" w:color="auto" w:fill="auto"/>
        <w:jc w:val="center"/>
        <w:rPr>
          <w:b/>
          <w:shd w:val="pct12" w:color="auto" w:fill="auto"/>
        </w:rPr>
      </w:pPr>
      <w:r>
        <w:rPr>
          <w:b/>
          <w:shd w:val="pct12" w:color="auto" w:fill="auto"/>
        </w:rPr>
        <w:t xml:space="preserve">5. </w:t>
      </w:r>
      <w:r w:rsidRPr="00907283">
        <w:rPr>
          <w:b/>
          <w:shd w:val="pct12" w:color="auto" w:fill="auto"/>
        </w:rPr>
        <w:t>POSTGRADUATE SUPERVISION</w:t>
      </w:r>
    </w:p>
    <w:p w14:paraId="389143E1" w14:textId="77777777" w:rsidR="00254A45" w:rsidRPr="00907283" w:rsidRDefault="00254A45">
      <w:pPr>
        <w:pStyle w:val="BodyText"/>
        <w:shd w:val="pct12" w:color="auto" w:fill="auto"/>
        <w:rPr>
          <w:b/>
        </w:rPr>
      </w:pPr>
    </w:p>
    <w:p w14:paraId="37E5DFE3" w14:textId="77777777" w:rsidR="00254A45" w:rsidRPr="00907283" w:rsidRDefault="00254A45">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1843"/>
        <w:gridCol w:w="1701"/>
      </w:tblGrid>
      <w:tr w:rsidR="00254A45" w:rsidRPr="00907283" w14:paraId="689171C2" w14:textId="77777777" w:rsidTr="00862301">
        <w:tc>
          <w:tcPr>
            <w:tcW w:w="10632" w:type="dxa"/>
            <w:gridSpan w:val="4"/>
            <w:tcBorders>
              <w:bottom w:val="single" w:sz="4" w:space="0" w:color="auto"/>
            </w:tcBorders>
            <w:shd w:val="pct12" w:color="auto" w:fill="auto"/>
          </w:tcPr>
          <w:p w14:paraId="08CAD671" w14:textId="77777777" w:rsidR="00254A45" w:rsidRPr="00285131" w:rsidRDefault="00254A45">
            <w:pPr>
              <w:pStyle w:val="BodyText"/>
              <w:ind w:left="34"/>
              <w:rPr>
                <w:b/>
                <w:color w:val="FF0000"/>
                <w:sz w:val="22"/>
              </w:rPr>
            </w:pPr>
            <w:r w:rsidRPr="00086BFE">
              <w:rPr>
                <w:b/>
                <w:sz w:val="22"/>
              </w:rPr>
              <w:t>5.1</w:t>
            </w:r>
            <w:r w:rsidRPr="00086BFE">
              <w:rPr>
                <w:b/>
                <w:sz w:val="22"/>
              </w:rPr>
              <w:tab/>
              <w:t>Supervision or co-supervision of students who have completed degrees</w:t>
            </w:r>
            <w:r w:rsidRPr="00285131">
              <w:rPr>
                <w:b/>
                <w:sz w:val="22"/>
              </w:rPr>
              <w:t xml:space="preserve"> </w:t>
            </w:r>
          </w:p>
        </w:tc>
      </w:tr>
      <w:tr w:rsidR="00254A45" w:rsidRPr="00907283" w14:paraId="2BC79CE3" w14:textId="77777777" w:rsidTr="00862301">
        <w:tc>
          <w:tcPr>
            <w:tcW w:w="2552" w:type="dxa"/>
            <w:tcBorders>
              <w:bottom w:val="single" w:sz="4" w:space="0" w:color="auto"/>
            </w:tcBorders>
            <w:shd w:val="pct12" w:color="auto" w:fill="auto"/>
            <w:vAlign w:val="center"/>
          </w:tcPr>
          <w:p w14:paraId="2EC60EF9" w14:textId="77777777" w:rsidR="00254A45" w:rsidRPr="00907283" w:rsidRDefault="00254A45">
            <w:pPr>
              <w:pStyle w:val="BodyText"/>
              <w:jc w:val="center"/>
              <w:rPr>
                <w:b/>
                <w:sz w:val="20"/>
              </w:rPr>
            </w:pPr>
            <w:r w:rsidRPr="00907283">
              <w:rPr>
                <w:b/>
                <w:sz w:val="20"/>
              </w:rPr>
              <w:t>Name of student</w:t>
            </w:r>
          </w:p>
        </w:tc>
        <w:tc>
          <w:tcPr>
            <w:tcW w:w="4536" w:type="dxa"/>
            <w:tcBorders>
              <w:bottom w:val="single" w:sz="4" w:space="0" w:color="auto"/>
            </w:tcBorders>
            <w:shd w:val="pct12" w:color="auto" w:fill="auto"/>
            <w:vAlign w:val="center"/>
          </w:tcPr>
          <w:p w14:paraId="7F3924B8" w14:textId="77777777" w:rsidR="00254A45" w:rsidRPr="00907283" w:rsidRDefault="00254A45">
            <w:pPr>
              <w:pStyle w:val="BodyText"/>
              <w:jc w:val="center"/>
              <w:rPr>
                <w:b/>
                <w:sz w:val="20"/>
              </w:rPr>
            </w:pPr>
            <w:r w:rsidRPr="00907283">
              <w:rPr>
                <w:b/>
                <w:sz w:val="20"/>
              </w:rPr>
              <w:t>Degree/Title of dissertation/ thesis and date</w:t>
            </w:r>
          </w:p>
        </w:tc>
        <w:tc>
          <w:tcPr>
            <w:tcW w:w="1843" w:type="dxa"/>
            <w:tcBorders>
              <w:bottom w:val="single" w:sz="4" w:space="0" w:color="auto"/>
            </w:tcBorders>
            <w:shd w:val="pct12" w:color="auto" w:fill="auto"/>
            <w:vAlign w:val="center"/>
          </w:tcPr>
          <w:p w14:paraId="4E42A4DF" w14:textId="77777777" w:rsidR="00254A45" w:rsidRPr="00907283" w:rsidRDefault="00254A45">
            <w:pPr>
              <w:pStyle w:val="BodyText"/>
              <w:jc w:val="center"/>
              <w:rPr>
                <w:b/>
                <w:sz w:val="20"/>
              </w:rPr>
            </w:pPr>
            <w:r w:rsidRPr="00907283">
              <w:rPr>
                <w:b/>
                <w:sz w:val="20"/>
              </w:rPr>
              <w:t xml:space="preserve">Supervisor/ </w:t>
            </w:r>
          </w:p>
          <w:p w14:paraId="6DBBECEE" w14:textId="77777777" w:rsidR="00254A45" w:rsidRPr="00907283" w:rsidRDefault="00254A45">
            <w:pPr>
              <w:pStyle w:val="BodyText"/>
              <w:jc w:val="center"/>
              <w:rPr>
                <w:b/>
                <w:sz w:val="20"/>
              </w:rPr>
            </w:pPr>
            <w:r w:rsidRPr="00907283">
              <w:rPr>
                <w:b/>
                <w:sz w:val="20"/>
              </w:rPr>
              <w:t>Co-supervisor(s)</w:t>
            </w:r>
          </w:p>
        </w:tc>
        <w:tc>
          <w:tcPr>
            <w:tcW w:w="1701" w:type="dxa"/>
            <w:tcBorders>
              <w:bottom w:val="single" w:sz="4" w:space="0" w:color="auto"/>
            </w:tcBorders>
            <w:shd w:val="pct12" w:color="auto" w:fill="auto"/>
            <w:vAlign w:val="center"/>
          </w:tcPr>
          <w:p w14:paraId="5D7D5235" w14:textId="77777777" w:rsidR="00254A45" w:rsidRPr="00907283" w:rsidRDefault="00254A45">
            <w:pPr>
              <w:pStyle w:val="BodyText"/>
              <w:jc w:val="center"/>
              <w:rPr>
                <w:b/>
                <w:sz w:val="20"/>
              </w:rPr>
            </w:pPr>
            <w:r w:rsidRPr="00907283">
              <w:rPr>
                <w:b/>
                <w:sz w:val="20"/>
              </w:rPr>
              <w:t>Duration of studies (years)</w:t>
            </w:r>
          </w:p>
        </w:tc>
      </w:tr>
      <w:tr w:rsidR="00254A45" w:rsidRPr="00907283" w14:paraId="4E79CA91" w14:textId="77777777" w:rsidTr="00862301">
        <w:tc>
          <w:tcPr>
            <w:tcW w:w="2552" w:type="dxa"/>
            <w:tcBorders>
              <w:top w:val="single" w:sz="4" w:space="0" w:color="auto"/>
              <w:left w:val="single" w:sz="4" w:space="0" w:color="auto"/>
              <w:bottom w:val="single" w:sz="4" w:space="0" w:color="auto"/>
              <w:right w:val="nil"/>
            </w:tcBorders>
          </w:tcPr>
          <w:p w14:paraId="23DA7DF1" w14:textId="77777777" w:rsidR="00254A45" w:rsidRPr="00907283" w:rsidRDefault="00254A45">
            <w:pPr>
              <w:pStyle w:val="BodyText"/>
              <w:rPr>
                <w:sz w:val="20"/>
              </w:rPr>
            </w:pPr>
            <w:r w:rsidRPr="00907283">
              <w:rPr>
                <w:sz w:val="20"/>
              </w:rPr>
              <w:t>1. Hermen Elbers</w:t>
            </w:r>
          </w:p>
        </w:tc>
        <w:tc>
          <w:tcPr>
            <w:tcW w:w="4536" w:type="dxa"/>
            <w:tcBorders>
              <w:top w:val="single" w:sz="4" w:space="0" w:color="auto"/>
              <w:left w:val="single" w:sz="4" w:space="0" w:color="auto"/>
              <w:bottom w:val="single" w:sz="4" w:space="0" w:color="auto"/>
              <w:right w:val="single" w:sz="4" w:space="0" w:color="auto"/>
            </w:tcBorders>
          </w:tcPr>
          <w:p w14:paraId="101E595A" w14:textId="77777777" w:rsidR="00254A45" w:rsidRPr="00907283" w:rsidRDefault="00254A45">
            <w:pPr>
              <w:pStyle w:val="BodyText"/>
              <w:rPr>
                <w:sz w:val="20"/>
              </w:rPr>
            </w:pPr>
            <w:r w:rsidRPr="00907283">
              <w:rPr>
                <w:sz w:val="20"/>
              </w:rPr>
              <w:t>MA Philosophy, Radboud University Nijmegen (RU) (mini-thesis), 30 May 2008</w:t>
            </w:r>
          </w:p>
        </w:tc>
        <w:tc>
          <w:tcPr>
            <w:tcW w:w="1843" w:type="dxa"/>
            <w:tcBorders>
              <w:top w:val="single" w:sz="4" w:space="0" w:color="auto"/>
              <w:left w:val="single" w:sz="4" w:space="0" w:color="auto"/>
              <w:bottom w:val="single" w:sz="4" w:space="0" w:color="auto"/>
              <w:right w:val="nil"/>
            </w:tcBorders>
          </w:tcPr>
          <w:p w14:paraId="77567A27" w14:textId="77777777" w:rsidR="00254A45" w:rsidRPr="00907283" w:rsidRDefault="00254A45">
            <w:pPr>
              <w:pStyle w:val="BodyText"/>
              <w:rPr>
                <w:sz w:val="20"/>
              </w:rPr>
            </w:pPr>
            <w:r w:rsidRPr="00907283">
              <w:rPr>
                <w:sz w:val="20"/>
              </w:rPr>
              <w:t>Supervisor</w:t>
            </w:r>
          </w:p>
        </w:tc>
        <w:tc>
          <w:tcPr>
            <w:tcW w:w="1701" w:type="dxa"/>
            <w:tcBorders>
              <w:left w:val="single" w:sz="4" w:space="0" w:color="auto"/>
              <w:bottom w:val="single" w:sz="4" w:space="0" w:color="auto"/>
            </w:tcBorders>
          </w:tcPr>
          <w:p w14:paraId="4B992DAB" w14:textId="77777777" w:rsidR="00254A45" w:rsidRPr="00907283" w:rsidRDefault="00254A45">
            <w:pPr>
              <w:pStyle w:val="BodyText"/>
              <w:rPr>
                <w:sz w:val="20"/>
              </w:rPr>
            </w:pPr>
            <w:r w:rsidRPr="00907283">
              <w:rPr>
                <w:sz w:val="20"/>
              </w:rPr>
              <w:t>1</w:t>
            </w:r>
          </w:p>
        </w:tc>
      </w:tr>
      <w:tr w:rsidR="00254A45" w:rsidRPr="00907283" w14:paraId="2787A53B" w14:textId="77777777" w:rsidTr="00862301">
        <w:tc>
          <w:tcPr>
            <w:tcW w:w="2552" w:type="dxa"/>
            <w:tcBorders>
              <w:top w:val="single" w:sz="4" w:space="0" w:color="auto"/>
              <w:left w:val="single" w:sz="4" w:space="0" w:color="auto"/>
              <w:bottom w:val="single" w:sz="4" w:space="0" w:color="auto"/>
              <w:right w:val="nil"/>
            </w:tcBorders>
          </w:tcPr>
          <w:p w14:paraId="315D0786" w14:textId="77777777" w:rsidR="00254A45" w:rsidRPr="00907283" w:rsidRDefault="00254A45">
            <w:pPr>
              <w:pStyle w:val="BodyText"/>
              <w:rPr>
                <w:sz w:val="20"/>
              </w:rPr>
            </w:pPr>
            <w:r w:rsidRPr="00907283">
              <w:rPr>
                <w:sz w:val="20"/>
              </w:rPr>
              <w:t>2. Ruud Heesen</w:t>
            </w:r>
          </w:p>
        </w:tc>
        <w:tc>
          <w:tcPr>
            <w:tcW w:w="4536" w:type="dxa"/>
            <w:tcBorders>
              <w:top w:val="single" w:sz="4" w:space="0" w:color="auto"/>
              <w:left w:val="single" w:sz="4" w:space="0" w:color="auto"/>
              <w:bottom w:val="single" w:sz="4" w:space="0" w:color="auto"/>
              <w:right w:val="single" w:sz="4" w:space="0" w:color="auto"/>
            </w:tcBorders>
          </w:tcPr>
          <w:p w14:paraId="58F67A44"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02BD73B3"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390C4A35" w14:textId="77777777" w:rsidR="00254A45" w:rsidRPr="00907283" w:rsidRDefault="00254A45">
            <w:pPr>
              <w:pStyle w:val="BodyText"/>
              <w:rPr>
                <w:sz w:val="20"/>
              </w:rPr>
            </w:pPr>
            <w:r w:rsidRPr="00907283">
              <w:rPr>
                <w:sz w:val="20"/>
              </w:rPr>
              <w:t>1</w:t>
            </w:r>
          </w:p>
        </w:tc>
      </w:tr>
      <w:tr w:rsidR="00254A45" w:rsidRPr="00907283" w14:paraId="185B6913" w14:textId="77777777" w:rsidTr="00862301">
        <w:tc>
          <w:tcPr>
            <w:tcW w:w="2552" w:type="dxa"/>
            <w:tcBorders>
              <w:top w:val="single" w:sz="4" w:space="0" w:color="auto"/>
              <w:left w:val="single" w:sz="4" w:space="0" w:color="auto"/>
              <w:bottom w:val="single" w:sz="4" w:space="0" w:color="auto"/>
              <w:right w:val="nil"/>
            </w:tcBorders>
          </w:tcPr>
          <w:p w14:paraId="19DA87FA" w14:textId="77777777" w:rsidR="00254A45" w:rsidRPr="00907283" w:rsidRDefault="00254A45">
            <w:pPr>
              <w:pStyle w:val="BodyText"/>
              <w:rPr>
                <w:sz w:val="20"/>
              </w:rPr>
            </w:pPr>
            <w:r w:rsidRPr="00907283">
              <w:rPr>
                <w:sz w:val="20"/>
              </w:rPr>
              <w:t>3. Kelly Daly</w:t>
            </w:r>
          </w:p>
        </w:tc>
        <w:tc>
          <w:tcPr>
            <w:tcW w:w="4536" w:type="dxa"/>
            <w:tcBorders>
              <w:top w:val="single" w:sz="4" w:space="0" w:color="auto"/>
              <w:left w:val="single" w:sz="4" w:space="0" w:color="auto"/>
              <w:bottom w:val="single" w:sz="4" w:space="0" w:color="auto"/>
              <w:right w:val="single" w:sz="4" w:space="0" w:color="auto"/>
            </w:tcBorders>
          </w:tcPr>
          <w:p w14:paraId="6F9F367E"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49FA7436"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tcPr>
          <w:p w14:paraId="28491FF3" w14:textId="77777777" w:rsidR="00254A45" w:rsidRPr="00907283" w:rsidRDefault="00254A45">
            <w:pPr>
              <w:pStyle w:val="BodyText"/>
              <w:rPr>
                <w:sz w:val="20"/>
              </w:rPr>
            </w:pPr>
            <w:r w:rsidRPr="00907283">
              <w:rPr>
                <w:sz w:val="20"/>
              </w:rPr>
              <w:t>1</w:t>
            </w:r>
          </w:p>
        </w:tc>
      </w:tr>
      <w:tr w:rsidR="00254A45" w:rsidRPr="00907283" w14:paraId="2D874672" w14:textId="77777777" w:rsidTr="00862301">
        <w:tc>
          <w:tcPr>
            <w:tcW w:w="2552" w:type="dxa"/>
            <w:tcBorders>
              <w:top w:val="single" w:sz="4" w:space="0" w:color="auto"/>
              <w:left w:val="single" w:sz="4" w:space="0" w:color="auto"/>
              <w:bottom w:val="single" w:sz="4" w:space="0" w:color="auto"/>
              <w:right w:val="nil"/>
            </w:tcBorders>
          </w:tcPr>
          <w:p w14:paraId="05DAAF6F" w14:textId="77777777" w:rsidR="00254A45" w:rsidRPr="00907283" w:rsidRDefault="00254A45">
            <w:pPr>
              <w:pStyle w:val="BodyText"/>
              <w:rPr>
                <w:sz w:val="20"/>
              </w:rPr>
            </w:pPr>
            <w:r w:rsidRPr="00907283">
              <w:rPr>
                <w:sz w:val="20"/>
              </w:rPr>
              <w:t>4. Marleen Moors</w:t>
            </w:r>
          </w:p>
        </w:tc>
        <w:tc>
          <w:tcPr>
            <w:tcW w:w="4536" w:type="dxa"/>
            <w:tcBorders>
              <w:top w:val="single" w:sz="4" w:space="0" w:color="auto"/>
              <w:left w:val="single" w:sz="4" w:space="0" w:color="auto"/>
              <w:bottom w:val="single" w:sz="4" w:space="0" w:color="auto"/>
              <w:right w:val="single" w:sz="4" w:space="0" w:color="auto"/>
            </w:tcBorders>
          </w:tcPr>
          <w:p w14:paraId="3188EB46"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6CB6ADE0"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37395539" w14:textId="77777777" w:rsidR="00254A45" w:rsidRPr="00907283" w:rsidRDefault="00254A45">
            <w:pPr>
              <w:pStyle w:val="BodyText"/>
              <w:rPr>
                <w:sz w:val="20"/>
              </w:rPr>
            </w:pPr>
            <w:r w:rsidRPr="00907283">
              <w:rPr>
                <w:sz w:val="20"/>
              </w:rPr>
              <w:t>1</w:t>
            </w:r>
          </w:p>
        </w:tc>
      </w:tr>
      <w:tr w:rsidR="00254A45" w:rsidRPr="00907283" w14:paraId="109D4A92" w14:textId="77777777" w:rsidTr="00862301">
        <w:tc>
          <w:tcPr>
            <w:tcW w:w="2552" w:type="dxa"/>
            <w:tcBorders>
              <w:top w:val="single" w:sz="4" w:space="0" w:color="auto"/>
              <w:left w:val="single" w:sz="4" w:space="0" w:color="auto"/>
              <w:bottom w:val="single" w:sz="4" w:space="0" w:color="auto"/>
              <w:right w:val="nil"/>
            </w:tcBorders>
          </w:tcPr>
          <w:p w14:paraId="39A65BFB" w14:textId="77777777" w:rsidR="00254A45" w:rsidRPr="00907283" w:rsidRDefault="00254A45">
            <w:pPr>
              <w:pStyle w:val="BodyText"/>
              <w:rPr>
                <w:sz w:val="20"/>
              </w:rPr>
            </w:pPr>
            <w:r w:rsidRPr="00907283">
              <w:rPr>
                <w:sz w:val="20"/>
              </w:rPr>
              <w:t>5. Willy Zijlstra</w:t>
            </w:r>
          </w:p>
        </w:tc>
        <w:tc>
          <w:tcPr>
            <w:tcW w:w="4536" w:type="dxa"/>
            <w:tcBorders>
              <w:top w:val="single" w:sz="4" w:space="0" w:color="auto"/>
              <w:left w:val="single" w:sz="4" w:space="0" w:color="auto"/>
              <w:bottom w:val="single" w:sz="4" w:space="0" w:color="auto"/>
              <w:right w:val="single" w:sz="4" w:space="0" w:color="auto"/>
            </w:tcBorders>
          </w:tcPr>
          <w:p w14:paraId="3E237A7C" w14:textId="77777777" w:rsidR="00254A45" w:rsidRPr="00907283" w:rsidRDefault="00254A45">
            <w:pPr>
              <w:pStyle w:val="BodyText"/>
              <w:rPr>
                <w:b/>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721EB9C4"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1FC9826D" w14:textId="77777777" w:rsidR="00254A45" w:rsidRPr="00907283" w:rsidRDefault="00254A45">
            <w:pPr>
              <w:pStyle w:val="BodyText"/>
              <w:rPr>
                <w:sz w:val="20"/>
              </w:rPr>
            </w:pPr>
            <w:r w:rsidRPr="00907283">
              <w:rPr>
                <w:sz w:val="20"/>
              </w:rPr>
              <w:t>1</w:t>
            </w:r>
          </w:p>
        </w:tc>
      </w:tr>
      <w:tr w:rsidR="00254A45" w:rsidRPr="00907283" w14:paraId="5C5A6E13" w14:textId="77777777" w:rsidTr="00862301">
        <w:tc>
          <w:tcPr>
            <w:tcW w:w="2552" w:type="dxa"/>
            <w:tcBorders>
              <w:top w:val="single" w:sz="4" w:space="0" w:color="auto"/>
              <w:left w:val="single" w:sz="4" w:space="0" w:color="auto"/>
              <w:bottom w:val="single" w:sz="4" w:space="0" w:color="auto"/>
              <w:right w:val="nil"/>
            </w:tcBorders>
          </w:tcPr>
          <w:p w14:paraId="7D4274A3" w14:textId="77777777" w:rsidR="00254A45" w:rsidRPr="00907283" w:rsidRDefault="00254A45">
            <w:pPr>
              <w:pStyle w:val="BodyText"/>
              <w:rPr>
                <w:sz w:val="20"/>
              </w:rPr>
            </w:pPr>
            <w:r w:rsidRPr="00907283">
              <w:rPr>
                <w:sz w:val="20"/>
              </w:rPr>
              <w:t>6. Jan Meulemeesters</w:t>
            </w:r>
          </w:p>
        </w:tc>
        <w:tc>
          <w:tcPr>
            <w:tcW w:w="4536" w:type="dxa"/>
            <w:tcBorders>
              <w:top w:val="single" w:sz="4" w:space="0" w:color="auto"/>
              <w:left w:val="single" w:sz="4" w:space="0" w:color="auto"/>
              <w:bottom w:val="single" w:sz="4" w:space="0" w:color="auto"/>
              <w:right w:val="single" w:sz="4" w:space="0" w:color="auto"/>
            </w:tcBorders>
          </w:tcPr>
          <w:p w14:paraId="79819ADB"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7C1EB752"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416BB70E" w14:textId="77777777" w:rsidR="00254A45" w:rsidRPr="00907283" w:rsidRDefault="00254A45">
            <w:pPr>
              <w:pStyle w:val="BodyText"/>
              <w:rPr>
                <w:sz w:val="20"/>
              </w:rPr>
            </w:pPr>
            <w:r w:rsidRPr="00907283">
              <w:rPr>
                <w:sz w:val="20"/>
              </w:rPr>
              <w:t>1</w:t>
            </w:r>
          </w:p>
        </w:tc>
      </w:tr>
      <w:tr w:rsidR="00254A45" w:rsidRPr="00907283" w14:paraId="3AB04B3A" w14:textId="77777777" w:rsidTr="00862301">
        <w:tc>
          <w:tcPr>
            <w:tcW w:w="2552" w:type="dxa"/>
            <w:tcBorders>
              <w:top w:val="single" w:sz="4" w:space="0" w:color="auto"/>
              <w:left w:val="single" w:sz="4" w:space="0" w:color="auto"/>
              <w:bottom w:val="single" w:sz="4" w:space="0" w:color="auto"/>
              <w:right w:val="nil"/>
            </w:tcBorders>
          </w:tcPr>
          <w:p w14:paraId="143DAE84" w14:textId="77777777" w:rsidR="00254A45" w:rsidRPr="00907283" w:rsidRDefault="00254A45">
            <w:pPr>
              <w:pStyle w:val="BodyText"/>
              <w:rPr>
                <w:sz w:val="20"/>
              </w:rPr>
            </w:pPr>
            <w:r w:rsidRPr="00907283">
              <w:rPr>
                <w:sz w:val="20"/>
              </w:rPr>
              <w:t>7. Joost Schilthuis</w:t>
            </w:r>
          </w:p>
        </w:tc>
        <w:tc>
          <w:tcPr>
            <w:tcW w:w="4536" w:type="dxa"/>
            <w:tcBorders>
              <w:top w:val="single" w:sz="4" w:space="0" w:color="auto"/>
              <w:left w:val="single" w:sz="4" w:space="0" w:color="auto"/>
              <w:bottom w:val="single" w:sz="4" w:space="0" w:color="auto"/>
              <w:right w:val="single" w:sz="4" w:space="0" w:color="auto"/>
            </w:tcBorders>
          </w:tcPr>
          <w:p w14:paraId="1D5CA8BD"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06C229A3"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61C416EC" w14:textId="77777777" w:rsidR="00254A45" w:rsidRPr="00907283" w:rsidRDefault="00254A45">
            <w:pPr>
              <w:pStyle w:val="BodyText"/>
              <w:rPr>
                <w:sz w:val="20"/>
              </w:rPr>
            </w:pPr>
            <w:r w:rsidRPr="00907283">
              <w:rPr>
                <w:sz w:val="20"/>
              </w:rPr>
              <w:t>1</w:t>
            </w:r>
          </w:p>
        </w:tc>
      </w:tr>
      <w:tr w:rsidR="00254A45" w:rsidRPr="00907283" w14:paraId="12310A0F" w14:textId="77777777" w:rsidTr="00862301">
        <w:tc>
          <w:tcPr>
            <w:tcW w:w="2552" w:type="dxa"/>
            <w:tcBorders>
              <w:top w:val="single" w:sz="4" w:space="0" w:color="auto"/>
              <w:left w:val="single" w:sz="4" w:space="0" w:color="auto"/>
              <w:bottom w:val="single" w:sz="4" w:space="0" w:color="auto"/>
              <w:right w:val="nil"/>
            </w:tcBorders>
          </w:tcPr>
          <w:p w14:paraId="1842D4B4" w14:textId="77777777" w:rsidR="00254A45" w:rsidRPr="00907283" w:rsidRDefault="00254A45">
            <w:pPr>
              <w:pStyle w:val="BodyText"/>
              <w:rPr>
                <w:sz w:val="20"/>
              </w:rPr>
            </w:pPr>
            <w:r w:rsidRPr="00907283">
              <w:rPr>
                <w:sz w:val="20"/>
              </w:rPr>
              <w:t>8. Jorrit Kiel</w:t>
            </w:r>
          </w:p>
        </w:tc>
        <w:tc>
          <w:tcPr>
            <w:tcW w:w="4536" w:type="dxa"/>
            <w:tcBorders>
              <w:top w:val="single" w:sz="4" w:space="0" w:color="auto"/>
              <w:left w:val="single" w:sz="4" w:space="0" w:color="auto"/>
              <w:bottom w:val="single" w:sz="4" w:space="0" w:color="auto"/>
              <w:right w:val="single" w:sz="4" w:space="0" w:color="auto"/>
            </w:tcBorders>
          </w:tcPr>
          <w:p w14:paraId="56E6AEB1"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6AC8AA12"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2F31525A" w14:textId="77777777" w:rsidR="00254A45" w:rsidRPr="00907283" w:rsidRDefault="00254A45">
            <w:pPr>
              <w:pStyle w:val="BodyText"/>
              <w:rPr>
                <w:sz w:val="20"/>
              </w:rPr>
            </w:pPr>
            <w:r w:rsidRPr="00907283">
              <w:rPr>
                <w:sz w:val="20"/>
              </w:rPr>
              <w:t>1</w:t>
            </w:r>
          </w:p>
        </w:tc>
      </w:tr>
      <w:tr w:rsidR="00254A45" w:rsidRPr="00907283" w14:paraId="4549B1CC" w14:textId="77777777" w:rsidTr="00862301">
        <w:tc>
          <w:tcPr>
            <w:tcW w:w="2552" w:type="dxa"/>
            <w:tcBorders>
              <w:top w:val="single" w:sz="4" w:space="0" w:color="auto"/>
              <w:left w:val="single" w:sz="4" w:space="0" w:color="auto"/>
              <w:bottom w:val="single" w:sz="4" w:space="0" w:color="auto"/>
              <w:right w:val="nil"/>
            </w:tcBorders>
          </w:tcPr>
          <w:p w14:paraId="7E5BA03C" w14:textId="77777777" w:rsidR="00254A45" w:rsidRPr="00907283" w:rsidRDefault="00254A45">
            <w:pPr>
              <w:pStyle w:val="BodyText"/>
              <w:rPr>
                <w:sz w:val="20"/>
              </w:rPr>
            </w:pPr>
            <w:r w:rsidRPr="00907283">
              <w:rPr>
                <w:sz w:val="20"/>
              </w:rPr>
              <w:t>9. Agnes Timmerhuis</w:t>
            </w:r>
          </w:p>
        </w:tc>
        <w:tc>
          <w:tcPr>
            <w:tcW w:w="4536" w:type="dxa"/>
            <w:tcBorders>
              <w:top w:val="single" w:sz="4" w:space="0" w:color="auto"/>
              <w:left w:val="single" w:sz="4" w:space="0" w:color="auto"/>
              <w:bottom w:val="single" w:sz="4" w:space="0" w:color="auto"/>
              <w:right w:val="single" w:sz="4" w:space="0" w:color="auto"/>
            </w:tcBorders>
          </w:tcPr>
          <w:p w14:paraId="1C1F263E"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720AE985"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27AD7AB8" w14:textId="77777777" w:rsidR="00254A45" w:rsidRPr="00907283" w:rsidRDefault="00254A45">
            <w:pPr>
              <w:pStyle w:val="BodyText"/>
              <w:rPr>
                <w:sz w:val="20"/>
              </w:rPr>
            </w:pPr>
            <w:r w:rsidRPr="00907283">
              <w:rPr>
                <w:sz w:val="20"/>
              </w:rPr>
              <w:t>1</w:t>
            </w:r>
          </w:p>
        </w:tc>
      </w:tr>
      <w:tr w:rsidR="00254A45" w:rsidRPr="00907283" w14:paraId="0FE70D30" w14:textId="77777777" w:rsidTr="00862301">
        <w:tc>
          <w:tcPr>
            <w:tcW w:w="2552" w:type="dxa"/>
            <w:tcBorders>
              <w:top w:val="single" w:sz="4" w:space="0" w:color="auto"/>
              <w:left w:val="single" w:sz="4" w:space="0" w:color="auto"/>
              <w:bottom w:val="single" w:sz="4" w:space="0" w:color="auto"/>
              <w:right w:val="nil"/>
            </w:tcBorders>
          </w:tcPr>
          <w:p w14:paraId="3736A77E" w14:textId="77777777" w:rsidR="00254A45" w:rsidRPr="00907283" w:rsidRDefault="00254A45">
            <w:pPr>
              <w:pStyle w:val="BodyText"/>
              <w:rPr>
                <w:sz w:val="20"/>
              </w:rPr>
            </w:pPr>
            <w:r w:rsidRPr="00907283">
              <w:rPr>
                <w:sz w:val="20"/>
              </w:rPr>
              <w:t>10. Erik van Antwerpen</w:t>
            </w:r>
          </w:p>
        </w:tc>
        <w:tc>
          <w:tcPr>
            <w:tcW w:w="4536" w:type="dxa"/>
            <w:tcBorders>
              <w:top w:val="single" w:sz="4" w:space="0" w:color="auto"/>
              <w:left w:val="single" w:sz="4" w:space="0" w:color="auto"/>
              <w:bottom w:val="single" w:sz="4" w:space="0" w:color="auto"/>
              <w:right w:val="single" w:sz="4" w:space="0" w:color="auto"/>
            </w:tcBorders>
          </w:tcPr>
          <w:p w14:paraId="46C45215" w14:textId="77777777" w:rsidR="00254A45" w:rsidRPr="00907283" w:rsidRDefault="00254A45">
            <w:pPr>
              <w:pStyle w:val="BodyText"/>
              <w:rPr>
                <w:sz w:val="20"/>
              </w:rPr>
            </w:pPr>
            <w:r w:rsidRPr="00907283">
              <w:rPr>
                <w:sz w:val="20"/>
              </w:rPr>
              <w:t>MA Philosophy, RU (mini-thesis), 30 May 2008</w:t>
            </w:r>
          </w:p>
        </w:tc>
        <w:tc>
          <w:tcPr>
            <w:tcW w:w="1843" w:type="dxa"/>
            <w:tcBorders>
              <w:top w:val="single" w:sz="4" w:space="0" w:color="auto"/>
              <w:left w:val="single" w:sz="4" w:space="0" w:color="auto"/>
              <w:bottom w:val="single" w:sz="4" w:space="0" w:color="auto"/>
              <w:right w:val="nil"/>
            </w:tcBorders>
          </w:tcPr>
          <w:p w14:paraId="748DCA24" w14:textId="77777777" w:rsidR="00254A45" w:rsidRPr="00907283" w:rsidRDefault="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tcBorders>
          </w:tcPr>
          <w:p w14:paraId="7E90B119" w14:textId="77777777" w:rsidR="00254A45" w:rsidRPr="00907283" w:rsidRDefault="00254A45">
            <w:pPr>
              <w:pStyle w:val="BodyText"/>
              <w:rPr>
                <w:sz w:val="20"/>
              </w:rPr>
            </w:pPr>
            <w:r w:rsidRPr="00907283">
              <w:rPr>
                <w:sz w:val="20"/>
              </w:rPr>
              <w:t>1</w:t>
            </w:r>
          </w:p>
        </w:tc>
      </w:tr>
      <w:tr w:rsidR="00254A45" w:rsidRPr="00907283" w14:paraId="1151EAD6" w14:textId="77777777" w:rsidTr="00862301">
        <w:tc>
          <w:tcPr>
            <w:tcW w:w="2552" w:type="dxa"/>
            <w:tcBorders>
              <w:top w:val="single" w:sz="4" w:space="0" w:color="auto"/>
              <w:left w:val="single" w:sz="4" w:space="0" w:color="auto"/>
              <w:bottom w:val="single" w:sz="4" w:space="0" w:color="auto"/>
            </w:tcBorders>
          </w:tcPr>
          <w:p w14:paraId="2DF19CB7" w14:textId="77777777" w:rsidR="00254A45" w:rsidRPr="00907283" w:rsidRDefault="00254A45" w:rsidP="00254A45">
            <w:pPr>
              <w:pStyle w:val="BodyText"/>
              <w:rPr>
                <w:sz w:val="20"/>
              </w:rPr>
            </w:pPr>
            <w:r w:rsidRPr="00907283">
              <w:rPr>
                <w:sz w:val="20"/>
              </w:rPr>
              <w:t>11. Mark Kourie</w:t>
            </w:r>
          </w:p>
        </w:tc>
        <w:tc>
          <w:tcPr>
            <w:tcW w:w="4536" w:type="dxa"/>
            <w:tcBorders>
              <w:top w:val="single" w:sz="4" w:space="0" w:color="auto"/>
              <w:bottom w:val="single" w:sz="4" w:space="0" w:color="auto"/>
            </w:tcBorders>
          </w:tcPr>
          <w:p w14:paraId="2915EDC0" w14:textId="77777777" w:rsidR="00254A45" w:rsidRPr="00907283" w:rsidRDefault="00254A45" w:rsidP="00254A45">
            <w:pPr>
              <w:pStyle w:val="BodyText"/>
              <w:rPr>
                <w:sz w:val="20"/>
              </w:rPr>
            </w:pPr>
            <w:r w:rsidRPr="00907283">
              <w:rPr>
                <w:sz w:val="20"/>
              </w:rPr>
              <w:t xml:space="preserve">Hons. Philosophy, UP Hons module assignment, 15 October 2008 </w:t>
            </w:r>
          </w:p>
        </w:tc>
        <w:tc>
          <w:tcPr>
            <w:tcW w:w="1843" w:type="dxa"/>
            <w:tcBorders>
              <w:top w:val="single" w:sz="4" w:space="0" w:color="auto"/>
              <w:bottom w:val="single" w:sz="4" w:space="0" w:color="auto"/>
              <w:right w:val="single" w:sz="4" w:space="0" w:color="auto"/>
            </w:tcBorders>
          </w:tcPr>
          <w:p w14:paraId="494EAD59" w14:textId="77777777" w:rsidR="00254A45" w:rsidRPr="00907283" w:rsidRDefault="00254A45" w:rsidP="00254A45">
            <w:pPr>
              <w:pStyle w:val="BodyText"/>
              <w:rPr>
                <w:sz w:val="20"/>
              </w:rPr>
            </w:pPr>
            <w:r w:rsidRPr="00907283">
              <w:rPr>
                <w:sz w:val="20"/>
              </w:rPr>
              <w:t>Supervisor</w:t>
            </w:r>
          </w:p>
        </w:tc>
        <w:tc>
          <w:tcPr>
            <w:tcW w:w="1701" w:type="dxa"/>
            <w:tcBorders>
              <w:left w:val="nil"/>
              <w:bottom w:val="single" w:sz="4" w:space="0" w:color="auto"/>
            </w:tcBorders>
          </w:tcPr>
          <w:p w14:paraId="6A5D1DED" w14:textId="77777777" w:rsidR="00254A45" w:rsidRPr="00907283" w:rsidRDefault="00254A45" w:rsidP="00254A45">
            <w:pPr>
              <w:pStyle w:val="BodyText"/>
              <w:rPr>
                <w:sz w:val="20"/>
              </w:rPr>
            </w:pPr>
            <w:r w:rsidRPr="00907283">
              <w:rPr>
                <w:sz w:val="20"/>
              </w:rPr>
              <w:t>1</w:t>
            </w:r>
          </w:p>
        </w:tc>
      </w:tr>
      <w:tr w:rsidR="00254A45" w:rsidRPr="00907283" w14:paraId="27AC9867" w14:textId="77777777" w:rsidTr="00862301">
        <w:tc>
          <w:tcPr>
            <w:tcW w:w="2552" w:type="dxa"/>
            <w:tcBorders>
              <w:top w:val="single" w:sz="4" w:space="0" w:color="auto"/>
              <w:left w:val="single" w:sz="4" w:space="0" w:color="auto"/>
              <w:bottom w:val="single" w:sz="4" w:space="0" w:color="auto"/>
            </w:tcBorders>
          </w:tcPr>
          <w:p w14:paraId="0EAAD023" w14:textId="77777777" w:rsidR="00254A45" w:rsidRPr="00907283" w:rsidRDefault="00254A45" w:rsidP="00254A45">
            <w:pPr>
              <w:pStyle w:val="BodyText"/>
              <w:rPr>
                <w:sz w:val="20"/>
              </w:rPr>
            </w:pPr>
            <w:r w:rsidRPr="00907283">
              <w:rPr>
                <w:sz w:val="20"/>
              </w:rPr>
              <w:t>12. Thando Nkohla</w:t>
            </w:r>
          </w:p>
        </w:tc>
        <w:tc>
          <w:tcPr>
            <w:tcW w:w="4536" w:type="dxa"/>
            <w:tcBorders>
              <w:top w:val="single" w:sz="4" w:space="0" w:color="auto"/>
              <w:bottom w:val="single" w:sz="4" w:space="0" w:color="auto"/>
            </w:tcBorders>
          </w:tcPr>
          <w:p w14:paraId="49FF91A0" w14:textId="77777777" w:rsidR="00254A45" w:rsidRPr="00907283" w:rsidRDefault="00254A45" w:rsidP="00254A45">
            <w:pPr>
              <w:pStyle w:val="BodyText"/>
              <w:rPr>
                <w:sz w:val="20"/>
              </w:rPr>
            </w:pPr>
            <w:r w:rsidRPr="00907283">
              <w:rPr>
                <w:sz w:val="20"/>
              </w:rPr>
              <w:t>Hons. Philosophy, UP Hons module assignment, 15 October 2008</w:t>
            </w:r>
          </w:p>
        </w:tc>
        <w:tc>
          <w:tcPr>
            <w:tcW w:w="1843" w:type="dxa"/>
            <w:tcBorders>
              <w:top w:val="single" w:sz="4" w:space="0" w:color="auto"/>
              <w:bottom w:val="single" w:sz="4" w:space="0" w:color="auto"/>
              <w:right w:val="single" w:sz="4" w:space="0" w:color="auto"/>
            </w:tcBorders>
          </w:tcPr>
          <w:p w14:paraId="6C8288D4"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nil"/>
              <w:bottom w:val="single" w:sz="4" w:space="0" w:color="auto"/>
            </w:tcBorders>
          </w:tcPr>
          <w:p w14:paraId="66C827D2" w14:textId="77777777" w:rsidR="00254A45" w:rsidRPr="00907283" w:rsidRDefault="00254A45" w:rsidP="00254A45">
            <w:pPr>
              <w:pStyle w:val="BodyText"/>
              <w:rPr>
                <w:sz w:val="20"/>
              </w:rPr>
            </w:pPr>
            <w:r w:rsidRPr="00907283">
              <w:rPr>
                <w:sz w:val="20"/>
              </w:rPr>
              <w:t>1</w:t>
            </w:r>
          </w:p>
        </w:tc>
      </w:tr>
      <w:tr w:rsidR="00254A45" w:rsidRPr="00907283" w14:paraId="22C52A80" w14:textId="77777777" w:rsidTr="00862301">
        <w:tc>
          <w:tcPr>
            <w:tcW w:w="2552" w:type="dxa"/>
            <w:tcBorders>
              <w:top w:val="single" w:sz="4" w:space="0" w:color="auto"/>
              <w:left w:val="single" w:sz="4" w:space="0" w:color="auto"/>
              <w:bottom w:val="single" w:sz="4" w:space="0" w:color="auto"/>
            </w:tcBorders>
          </w:tcPr>
          <w:p w14:paraId="235F7D96" w14:textId="77777777" w:rsidR="00254A45" w:rsidRPr="00907283" w:rsidRDefault="00254A45" w:rsidP="00254A45">
            <w:pPr>
              <w:pStyle w:val="BodyText"/>
              <w:rPr>
                <w:sz w:val="20"/>
              </w:rPr>
            </w:pPr>
            <w:r w:rsidRPr="00907283">
              <w:rPr>
                <w:sz w:val="20"/>
              </w:rPr>
              <w:t>13. Jean Nel</w:t>
            </w:r>
          </w:p>
        </w:tc>
        <w:tc>
          <w:tcPr>
            <w:tcW w:w="4536" w:type="dxa"/>
            <w:tcBorders>
              <w:top w:val="single" w:sz="4" w:space="0" w:color="auto"/>
              <w:bottom w:val="single" w:sz="4" w:space="0" w:color="auto"/>
            </w:tcBorders>
          </w:tcPr>
          <w:p w14:paraId="2161B8FD" w14:textId="77777777" w:rsidR="00254A45" w:rsidRPr="00907283" w:rsidRDefault="00254A45" w:rsidP="00254A45">
            <w:pPr>
              <w:pStyle w:val="BodyText"/>
              <w:rPr>
                <w:sz w:val="20"/>
              </w:rPr>
            </w:pPr>
            <w:r w:rsidRPr="00907283">
              <w:rPr>
                <w:sz w:val="20"/>
              </w:rPr>
              <w:t>Hons. Philosophy, UP Hons module assignment, 15 October 2008</w:t>
            </w:r>
          </w:p>
        </w:tc>
        <w:tc>
          <w:tcPr>
            <w:tcW w:w="1843" w:type="dxa"/>
            <w:tcBorders>
              <w:top w:val="single" w:sz="4" w:space="0" w:color="auto"/>
              <w:bottom w:val="single" w:sz="4" w:space="0" w:color="auto"/>
              <w:right w:val="single" w:sz="4" w:space="0" w:color="auto"/>
            </w:tcBorders>
          </w:tcPr>
          <w:p w14:paraId="3D027F0D"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nil"/>
              <w:bottom w:val="single" w:sz="4" w:space="0" w:color="auto"/>
            </w:tcBorders>
          </w:tcPr>
          <w:p w14:paraId="23D0F7F5" w14:textId="77777777" w:rsidR="00254A45" w:rsidRPr="00907283" w:rsidRDefault="00254A45" w:rsidP="00254A45">
            <w:pPr>
              <w:pStyle w:val="BodyText"/>
              <w:rPr>
                <w:sz w:val="20"/>
              </w:rPr>
            </w:pPr>
            <w:r w:rsidRPr="00907283">
              <w:rPr>
                <w:sz w:val="20"/>
              </w:rPr>
              <w:t>1</w:t>
            </w:r>
          </w:p>
        </w:tc>
      </w:tr>
      <w:tr w:rsidR="00254A45" w:rsidRPr="00907283" w14:paraId="7E7B4AD1" w14:textId="77777777" w:rsidTr="00862301">
        <w:tc>
          <w:tcPr>
            <w:tcW w:w="2552" w:type="dxa"/>
            <w:tcBorders>
              <w:bottom w:val="single" w:sz="4" w:space="0" w:color="auto"/>
            </w:tcBorders>
            <w:vAlign w:val="center"/>
          </w:tcPr>
          <w:p w14:paraId="00FC48B2" w14:textId="77777777" w:rsidR="00254A45" w:rsidRPr="00907283" w:rsidRDefault="00254A45" w:rsidP="00254A45">
            <w:pPr>
              <w:pStyle w:val="BodyText"/>
              <w:rPr>
                <w:sz w:val="20"/>
              </w:rPr>
            </w:pPr>
            <w:r w:rsidRPr="00907283">
              <w:rPr>
                <w:sz w:val="20"/>
              </w:rPr>
              <w:t>14. Rachel Bothma</w:t>
            </w:r>
          </w:p>
        </w:tc>
        <w:tc>
          <w:tcPr>
            <w:tcW w:w="4536" w:type="dxa"/>
            <w:tcBorders>
              <w:bottom w:val="single" w:sz="4" w:space="0" w:color="auto"/>
            </w:tcBorders>
            <w:vAlign w:val="center"/>
          </w:tcPr>
          <w:p w14:paraId="697D801F" w14:textId="77777777" w:rsidR="00254A45" w:rsidRPr="00907283" w:rsidRDefault="00254A45" w:rsidP="00254A45">
            <w:pPr>
              <w:pStyle w:val="BodyText"/>
              <w:rPr>
                <w:sz w:val="20"/>
              </w:rPr>
            </w:pPr>
            <w:r w:rsidRPr="00907283">
              <w:rPr>
                <w:sz w:val="20"/>
              </w:rPr>
              <w:t>Hons. Philosophy, UP Hons module assignment, 20 January 2009</w:t>
            </w:r>
          </w:p>
        </w:tc>
        <w:tc>
          <w:tcPr>
            <w:tcW w:w="1843" w:type="dxa"/>
            <w:tcBorders>
              <w:bottom w:val="single" w:sz="4" w:space="0" w:color="auto"/>
            </w:tcBorders>
            <w:vAlign w:val="center"/>
          </w:tcPr>
          <w:p w14:paraId="0EA90C98" w14:textId="77777777" w:rsidR="00254A45" w:rsidRPr="00907283" w:rsidRDefault="00254A45" w:rsidP="00254A45">
            <w:pPr>
              <w:pStyle w:val="BodyText"/>
              <w:rPr>
                <w:sz w:val="20"/>
              </w:rPr>
            </w:pPr>
            <w:r w:rsidRPr="00907283">
              <w:rPr>
                <w:sz w:val="20"/>
              </w:rPr>
              <w:t>Supervisor</w:t>
            </w:r>
          </w:p>
        </w:tc>
        <w:tc>
          <w:tcPr>
            <w:tcW w:w="1701" w:type="dxa"/>
            <w:tcBorders>
              <w:bottom w:val="single" w:sz="4" w:space="0" w:color="auto"/>
            </w:tcBorders>
            <w:vAlign w:val="center"/>
          </w:tcPr>
          <w:p w14:paraId="0654CE4E" w14:textId="77777777" w:rsidR="00254A45" w:rsidRPr="00907283" w:rsidRDefault="00254A45" w:rsidP="00254A45">
            <w:pPr>
              <w:pStyle w:val="BodyText"/>
              <w:rPr>
                <w:sz w:val="20"/>
              </w:rPr>
            </w:pPr>
            <w:r w:rsidRPr="00907283">
              <w:rPr>
                <w:sz w:val="20"/>
              </w:rPr>
              <w:t>1</w:t>
            </w:r>
          </w:p>
        </w:tc>
      </w:tr>
      <w:tr w:rsidR="00254A45" w:rsidRPr="00907283" w14:paraId="453EDE88"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5AF234E0" w14:textId="77777777" w:rsidR="00254A45" w:rsidRPr="00907283" w:rsidRDefault="00254A45" w:rsidP="00254A45">
            <w:pPr>
              <w:pStyle w:val="BodyText"/>
              <w:rPr>
                <w:sz w:val="20"/>
              </w:rPr>
            </w:pPr>
            <w:r w:rsidRPr="00907283">
              <w:rPr>
                <w:sz w:val="20"/>
              </w:rPr>
              <w:t>15. Stefan Smit</w:t>
            </w:r>
          </w:p>
        </w:tc>
        <w:tc>
          <w:tcPr>
            <w:tcW w:w="4536" w:type="dxa"/>
            <w:tcBorders>
              <w:top w:val="single" w:sz="4" w:space="0" w:color="auto"/>
              <w:left w:val="single" w:sz="4" w:space="0" w:color="auto"/>
              <w:bottom w:val="single" w:sz="4" w:space="0" w:color="auto"/>
              <w:right w:val="single" w:sz="4" w:space="0" w:color="auto"/>
            </w:tcBorders>
            <w:vAlign w:val="center"/>
          </w:tcPr>
          <w:p w14:paraId="18E36672" w14:textId="77777777" w:rsidR="00254A45" w:rsidRPr="00907283" w:rsidRDefault="00254A45" w:rsidP="00254A45">
            <w:pPr>
              <w:pStyle w:val="BodyText"/>
              <w:rPr>
                <w:sz w:val="20"/>
              </w:rPr>
            </w:pPr>
            <w:r w:rsidRPr="00907283">
              <w:rPr>
                <w:sz w:val="20"/>
              </w:rPr>
              <w:t>Hons. Philosophy, UP Hons module assignment, 20 January 2009</w:t>
            </w:r>
          </w:p>
        </w:tc>
        <w:tc>
          <w:tcPr>
            <w:tcW w:w="1843" w:type="dxa"/>
            <w:tcBorders>
              <w:top w:val="single" w:sz="4" w:space="0" w:color="auto"/>
              <w:left w:val="single" w:sz="4" w:space="0" w:color="auto"/>
              <w:bottom w:val="single" w:sz="4" w:space="0" w:color="auto"/>
              <w:right w:val="single" w:sz="4" w:space="0" w:color="auto"/>
            </w:tcBorders>
            <w:vAlign w:val="center"/>
          </w:tcPr>
          <w:p w14:paraId="66DDDA8F"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68169429" w14:textId="77777777" w:rsidR="00254A45" w:rsidRPr="00907283" w:rsidRDefault="00254A45" w:rsidP="00254A45">
            <w:pPr>
              <w:pStyle w:val="BodyText"/>
              <w:rPr>
                <w:sz w:val="20"/>
              </w:rPr>
            </w:pPr>
            <w:r w:rsidRPr="00907283">
              <w:rPr>
                <w:sz w:val="20"/>
              </w:rPr>
              <w:t>1</w:t>
            </w:r>
          </w:p>
        </w:tc>
      </w:tr>
      <w:tr w:rsidR="00254A45" w:rsidRPr="00907283" w14:paraId="13734358"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17EBE7FE" w14:textId="77777777" w:rsidR="00254A45" w:rsidRPr="00907283" w:rsidRDefault="00254A45" w:rsidP="00254A45">
            <w:pPr>
              <w:pStyle w:val="BodyText"/>
              <w:rPr>
                <w:sz w:val="20"/>
              </w:rPr>
            </w:pPr>
            <w:r w:rsidRPr="00907283">
              <w:rPr>
                <w:sz w:val="20"/>
              </w:rPr>
              <w:t>16. Azaria Jezersky</w:t>
            </w:r>
          </w:p>
        </w:tc>
        <w:tc>
          <w:tcPr>
            <w:tcW w:w="4536" w:type="dxa"/>
            <w:tcBorders>
              <w:top w:val="single" w:sz="4" w:space="0" w:color="auto"/>
              <w:left w:val="single" w:sz="4" w:space="0" w:color="auto"/>
              <w:bottom w:val="single" w:sz="4" w:space="0" w:color="auto"/>
              <w:right w:val="single" w:sz="4" w:space="0" w:color="auto"/>
            </w:tcBorders>
            <w:vAlign w:val="center"/>
          </w:tcPr>
          <w:p w14:paraId="502FB3EB" w14:textId="77777777" w:rsidR="00254A45" w:rsidRPr="00907283" w:rsidRDefault="00254A45" w:rsidP="00254A45">
            <w:pPr>
              <w:pStyle w:val="BodyText"/>
              <w:rPr>
                <w:sz w:val="20"/>
              </w:rPr>
            </w:pPr>
            <w:r w:rsidRPr="00907283">
              <w:rPr>
                <w:sz w:val="20"/>
              </w:rPr>
              <w:t>Hons. Philosophy, UP Hons module assignment, 20 January 2009</w:t>
            </w:r>
          </w:p>
        </w:tc>
        <w:tc>
          <w:tcPr>
            <w:tcW w:w="1843" w:type="dxa"/>
            <w:tcBorders>
              <w:top w:val="single" w:sz="4" w:space="0" w:color="auto"/>
              <w:left w:val="single" w:sz="4" w:space="0" w:color="auto"/>
              <w:bottom w:val="single" w:sz="4" w:space="0" w:color="auto"/>
              <w:right w:val="single" w:sz="4" w:space="0" w:color="auto"/>
            </w:tcBorders>
            <w:vAlign w:val="center"/>
          </w:tcPr>
          <w:p w14:paraId="5116247F"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59830C14" w14:textId="77777777" w:rsidR="00254A45" w:rsidRPr="00907283" w:rsidRDefault="00254A45" w:rsidP="00254A45">
            <w:pPr>
              <w:pStyle w:val="BodyText"/>
              <w:rPr>
                <w:sz w:val="20"/>
              </w:rPr>
            </w:pPr>
            <w:r w:rsidRPr="00907283">
              <w:rPr>
                <w:sz w:val="20"/>
              </w:rPr>
              <w:t>1</w:t>
            </w:r>
          </w:p>
        </w:tc>
      </w:tr>
      <w:tr w:rsidR="00254A45" w:rsidRPr="00907283" w14:paraId="29439B3A"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47EB45E9" w14:textId="77777777" w:rsidR="00254A45" w:rsidRPr="00907283" w:rsidRDefault="00254A45" w:rsidP="00254A45">
            <w:pPr>
              <w:pStyle w:val="BodyText"/>
              <w:rPr>
                <w:sz w:val="20"/>
              </w:rPr>
            </w:pPr>
            <w:r w:rsidRPr="00907283">
              <w:rPr>
                <w:sz w:val="20"/>
              </w:rPr>
              <w:t>17. Carla Turner</w:t>
            </w:r>
          </w:p>
        </w:tc>
        <w:tc>
          <w:tcPr>
            <w:tcW w:w="4536" w:type="dxa"/>
            <w:tcBorders>
              <w:top w:val="single" w:sz="4" w:space="0" w:color="auto"/>
              <w:left w:val="single" w:sz="4" w:space="0" w:color="auto"/>
              <w:bottom w:val="single" w:sz="4" w:space="0" w:color="auto"/>
              <w:right w:val="single" w:sz="4" w:space="0" w:color="auto"/>
            </w:tcBorders>
            <w:vAlign w:val="center"/>
          </w:tcPr>
          <w:p w14:paraId="27E5C54D" w14:textId="77777777" w:rsidR="00254A45" w:rsidRPr="00907283" w:rsidRDefault="00254A45" w:rsidP="00254A45">
            <w:pPr>
              <w:pStyle w:val="BodyText"/>
              <w:rPr>
                <w:sz w:val="20"/>
              </w:rPr>
            </w:pPr>
            <w:r w:rsidRPr="00907283">
              <w:rPr>
                <w:sz w:val="20"/>
              </w:rPr>
              <w:t>Hons. Philosophy, UP Hons module assignment, 20 January 2009</w:t>
            </w:r>
          </w:p>
        </w:tc>
        <w:tc>
          <w:tcPr>
            <w:tcW w:w="1843" w:type="dxa"/>
            <w:tcBorders>
              <w:top w:val="single" w:sz="4" w:space="0" w:color="auto"/>
              <w:left w:val="single" w:sz="4" w:space="0" w:color="auto"/>
              <w:bottom w:val="single" w:sz="4" w:space="0" w:color="auto"/>
              <w:right w:val="single" w:sz="4" w:space="0" w:color="auto"/>
            </w:tcBorders>
            <w:vAlign w:val="center"/>
          </w:tcPr>
          <w:p w14:paraId="34CEE3A7"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00005EDB" w14:textId="77777777" w:rsidR="00254A45" w:rsidRPr="00907283" w:rsidRDefault="00254A45" w:rsidP="00254A45">
            <w:pPr>
              <w:pStyle w:val="BodyText"/>
              <w:rPr>
                <w:sz w:val="20"/>
              </w:rPr>
            </w:pPr>
            <w:r w:rsidRPr="00907283">
              <w:rPr>
                <w:sz w:val="20"/>
              </w:rPr>
              <w:t>1</w:t>
            </w:r>
          </w:p>
        </w:tc>
      </w:tr>
      <w:tr w:rsidR="00254A45" w:rsidRPr="00907283" w14:paraId="7E4A6862"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21A6C53C" w14:textId="77777777" w:rsidR="00254A45" w:rsidRPr="00907283" w:rsidRDefault="00254A45" w:rsidP="00254A45">
            <w:pPr>
              <w:pStyle w:val="BodyText"/>
              <w:rPr>
                <w:sz w:val="20"/>
              </w:rPr>
            </w:pPr>
            <w:r w:rsidRPr="00907283">
              <w:rPr>
                <w:sz w:val="20"/>
              </w:rPr>
              <w:t>18. Bronwyn Wood</w:t>
            </w:r>
          </w:p>
        </w:tc>
        <w:tc>
          <w:tcPr>
            <w:tcW w:w="4536" w:type="dxa"/>
            <w:tcBorders>
              <w:top w:val="single" w:sz="4" w:space="0" w:color="auto"/>
              <w:left w:val="single" w:sz="4" w:space="0" w:color="auto"/>
              <w:bottom w:val="single" w:sz="4" w:space="0" w:color="auto"/>
              <w:right w:val="single" w:sz="4" w:space="0" w:color="auto"/>
            </w:tcBorders>
            <w:vAlign w:val="center"/>
          </w:tcPr>
          <w:p w14:paraId="15E942CD" w14:textId="77777777" w:rsidR="00254A45" w:rsidRPr="00907283" w:rsidRDefault="00254A45" w:rsidP="00254A45">
            <w:pPr>
              <w:pStyle w:val="BodyText"/>
              <w:rPr>
                <w:sz w:val="20"/>
              </w:rPr>
            </w:pPr>
            <w:r w:rsidRPr="00907283">
              <w:rPr>
                <w:sz w:val="20"/>
              </w:rPr>
              <w:t>Hons. Philosophy, UP Hons module assignment, 20 January 2009</w:t>
            </w:r>
          </w:p>
        </w:tc>
        <w:tc>
          <w:tcPr>
            <w:tcW w:w="1843" w:type="dxa"/>
            <w:tcBorders>
              <w:top w:val="single" w:sz="4" w:space="0" w:color="auto"/>
              <w:left w:val="single" w:sz="4" w:space="0" w:color="auto"/>
              <w:bottom w:val="single" w:sz="4" w:space="0" w:color="auto"/>
              <w:right w:val="single" w:sz="4" w:space="0" w:color="auto"/>
            </w:tcBorders>
            <w:vAlign w:val="center"/>
          </w:tcPr>
          <w:p w14:paraId="30B46833"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140E2913" w14:textId="77777777" w:rsidR="00254A45" w:rsidRPr="00907283" w:rsidRDefault="00254A45" w:rsidP="00254A45">
            <w:pPr>
              <w:pStyle w:val="BodyText"/>
              <w:rPr>
                <w:sz w:val="20"/>
              </w:rPr>
            </w:pPr>
            <w:r w:rsidRPr="00907283">
              <w:rPr>
                <w:sz w:val="20"/>
              </w:rPr>
              <w:t>1</w:t>
            </w:r>
          </w:p>
        </w:tc>
      </w:tr>
      <w:tr w:rsidR="00254A45" w:rsidRPr="00907283" w14:paraId="3B216B70"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0793776F" w14:textId="77777777" w:rsidR="00254A45" w:rsidRPr="00907283" w:rsidRDefault="00254A45" w:rsidP="00254A45">
            <w:pPr>
              <w:pStyle w:val="BodyText"/>
              <w:rPr>
                <w:sz w:val="20"/>
              </w:rPr>
            </w:pPr>
            <w:r w:rsidRPr="00907283">
              <w:rPr>
                <w:sz w:val="20"/>
              </w:rPr>
              <w:t>19. Rudi van Rensburg</w:t>
            </w:r>
          </w:p>
        </w:tc>
        <w:tc>
          <w:tcPr>
            <w:tcW w:w="4536" w:type="dxa"/>
            <w:tcBorders>
              <w:top w:val="single" w:sz="4" w:space="0" w:color="auto"/>
              <w:left w:val="single" w:sz="4" w:space="0" w:color="auto"/>
              <w:bottom w:val="single" w:sz="4" w:space="0" w:color="auto"/>
              <w:right w:val="single" w:sz="4" w:space="0" w:color="auto"/>
            </w:tcBorders>
            <w:vAlign w:val="center"/>
          </w:tcPr>
          <w:p w14:paraId="3F598C4E" w14:textId="77777777" w:rsidR="00254A45" w:rsidRPr="00907283" w:rsidRDefault="00254A45" w:rsidP="00254A45">
            <w:pPr>
              <w:pStyle w:val="BodyText"/>
              <w:rPr>
                <w:sz w:val="20"/>
              </w:rPr>
            </w:pPr>
            <w:r w:rsidRPr="00907283">
              <w:rPr>
                <w:sz w:val="20"/>
              </w:rPr>
              <w:t>Hons. Philosophy, UP Hons module assignment, 20 January 2009</w:t>
            </w:r>
          </w:p>
        </w:tc>
        <w:tc>
          <w:tcPr>
            <w:tcW w:w="1843" w:type="dxa"/>
            <w:tcBorders>
              <w:top w:val="single" w:sz="4" w:space="0" w:color="auto"/>
              <w:left w:val="single" w:sz="4" w:space="0" w:color="auto"/>
              <w:bottom w:val="single" w:sz="4" w:space="0" w:color="auto"/>
              <w:right w:val="single" w:sz="4" w:space="0" w:color="auto"/>
            </w:tcBorders>
            <w:vAlign w:val="center"/>
          </w:tcPr>
          <w:p w14:paraId="696861E7"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6480C564" w14:textId="77777777" w:rsidR="00254A45" w:rsidRPr="00907283" w:rsidRDefault="00254A45" w:rsidP="00254A45">
            <w:pPr>
              <w:pStyle w:val="BodyText"/>
              <w:rPr>
                <w:sz w:val="20"/>
              </w:rPr>
            </w:pPr>
            <w:r w:rsidRPr="00907283">
              <w:rPr>
                <w:sz w:val="20"/>
              </w:rPr>
              <w:t>1</w:t>
            </w:r>
          </w:p>
        </w:tc>
      </w:tr>
      <w:tr w:rsidR="00254A45" w:rsidRPr="00907283" w14:paraId="4C0AF17B"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0C2386ED" w14:textId="77777777" w:rsidR="00254A45" w:rsidRPr="00907283" w:rsidRDefault="00254A45" w:rsidP="00254A45">
            <w:pPr>
              <w:pStyle w:val="BodyText"/>
              <w:rPr>
                <w:sz w:val="20"/>
              </w:rPr>
            </w:pPr>
            <w:r w:rsidRPr="00907283">
              <w:rPr>
                <w:sz w:val="20"/>
              </w:rPr>
              <w:t>20. Chantelle Flores</w:t>
            </w:r>
          </w:p>
        </w:tc>
        <w:tc>
          <w:tcPr>
            <w:tcW w:w="4536" w:type="dxa"/>
            <w:tcBorders>
              <w:top w:val="single" w:sz="4" w:space="0" w:color="auto"/>
              <w:left w:val="single" w:sz="4" w:space="0" w:color="auto"/>
              <w:bottom w:val="single" w:sz="4" w:space="0" w:color="auto"/>
              <w:right w:val="single" w:sz="4" w:space="0" w:color="auto"/>
            </w:tcBorders>
            <w:vAlign w:val="center"/>
          </w:tcPr>
          <w:p w14:paraId="49FBE067" w14:textId="77777777" w:rsidR="00254A45" w:rsidRPr="00907283" w:rsidRDefault="00254A45" w:rsidP="00254A45">
            <w:pPr>
              <w:pStyle w:val="BodyText"/>
              <w:rPr>
                <w:sz w:val="20"/>
              </w:rPr>
            </w:pPr>
            <w:r w:rsidRPr="00907283">
              <w:rPr>
                <w:sz w:val="20"/>
              </w:rPr>
              <w:t>Hons. Philosophy, UP Hons module assignment, 15 October 2010</w:t>
            </w:r>
          </w:p>
        </w:tc>
        <w:tc>
          <w:tcPr>
            <w:tcW w:w="1843" w:type="dxa"/>
            <w:tcBorders>
              <w:top w:val="single" w:sz="4" w:space="0" w:color="auto"/>
              <w:left w:val="single" w:sz="4" w:space="0" w:color="auto"/>
              <w:bottom w:val="single" w:sz="4" w:space="0" w:color="auto"/>
              <w:right w:val="single" w:sz="4" w:space="0" w:color="auto"/>
            </w:tcBorders>
            <w:vAlign w:val="center"/>
          </w:tcPr>
          <w:p w14:paraId="5EDCB2FF"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53CBC9D6" w14:textId="77777777" w:rsidR="00254A45" w:rsidRPr="00907283" w:rsidRDefault="00254A45" w:rsidP="00254A45">
            <w:pPr>
              <w:pStyle w:val="BodyText"/>
              <w:rPr>
                <w:sz w:val="20"/>
              </w:rPr>
            </w:pPr>
            <w:r w:rsidRPr="00907283">
              <w:rPr>
                <w:sz w:val="20"/>
              </w:rPr>
              <w:t>1</w:t>
            </w:r>
          </w:p>
        </w:tc>
      </w:tr>
      <w:tr w:rsidR="00254A45" w:rsidRPr="00907283" w14:paraId="0B3B3DD4"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5ADED43F" w14:textId="77777777" w:rsidR="00254A45" w:rsidRPr="00907283" w:rsidRDefault="00254A45" w:rsidP="00254A45">
            <w:pPr>
              <w:pStyle w:val="BodyText"/>
              <w:rPr>
                <w:sz w:val="20"/>
              </w:rPr>
            </w:pPr>
            <w:r w:rsidRPr="00907283">
              <w:rPr>
                <w:sz w:val="20"/>
              </w:rPr>
              <w:t>21. Cristina Torralbas</w:t>
            </w:r>
          </w:p>
        </w:tc>
        <w:tc>
          <w:tcPr>
            <w:tcW w:w="4536" w:type="dxa"/>
            <w:tcBorders>
              <w:top w:val="single" w:sz="4" w:space="0" w:color="auto"/>
              <w:left w:val="single" w:sz="4" w:space="0" w:color="auto"/>
              <w:bottom w:val="single" w:sz="4" w:space="0" w:color="auto"/>
              <w:right w:val="single" w:sz="4" w:space="0" w:color="auto"/>
            </w:tcBorders>
            <w:vAlign w:val="center"/>
          </w:tcPr>
          <w:p w14:paraId="3181698D" w14:textId="77777777" w:rsidR="00254A45" w:rsidRPr="00907283" w:rsidRDefault="00254A45" w:rsidP="00254A45">
            <w:pPr>
              <w:pStyle w:val="BodyText"/>
              <w:rPr>
                <w:sz w:val="20"/>
              </w:rPr>
            </w:pPr>
            <w:r w:rsidRPr="00907283">
              <w:rPr>
                <w:sz w:val="20"/>
              </w:rPr>
              <w:t>Hons. Philosophy, UP Hons module assignment, 15 October 2010</w:t>
            </w:r>
          </w:p>
        </w:tc>
        <w:tc>
          <w:tcPr>
            <w:tcW w:w="1843" w:type="dxa"/>
            <w:tcBorders>
              <w:top w:val="single" w:sz="4" w:space="0" w:color="auto"/>
              <w:left w:val="single" w:sz="4" w:space="0" w:color="auto"/>
              <w:bottom w:val="single" w:sz="4" w:space="0" w:color="auto"/>
              <w:right w:val="single" w:sz="4" w:space="0" w:color="auto"/>
            </w:tcBorders>
            <w:vAlign w:val="center"/>
          </w:tcPr>
          <w:p w14:paraId="4CBB18F1"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40B8C3C5" w14:textId="77777777" w:rsidR="00254A45" w:rsidRPr="00907283" w:rsidRDefault="00254A45" w:rsidP="00254A45">
            <w:pPr>
              <w:pStyle w:val="BodyText"/>
              <w:rPr>
                <w:sz w:val="20"/>
              </w:rPr>
            </w:pPr>
            <w:r w:rsidRPr="00907283">
              <w:rPr>
                <w:sz w:val="20"/>
              </w:rPr>
              <w:t>1</w:t>
            </w:r>
          </w:p>
        </w:tc>
      </w:tr>
      <w:tr w:rsidR="00254A45" w:rsidRPr="00907283" w14:paraId="215D9307"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7ABF98A6" w14:textId="77777777" w:rsidR="00254A45" w:rsidRPr="00907283" w:rsidRDefault="00254A45" w:rsidP="00254A45">
            <w:pPr>
              <w:pStyle w:val="BodyText"/>
              <w:rPr>
                <w:sz w:val="20"/>
              </w:rPr>
            </w:pPr>
            <w:r w:rsidRPr="00907283">
              <w:rPr>
                <w:sz w:val="20"/>
              </w:rPr>
              <w:t>22. Kyle Gregorowski</w:t>
            </w:r>
          </w:p>
        </w:tc>
        <w:tc>
          <w:tcPr>
            <w:tcW w:w="4536" w:type="dxa"/>
            <w:tcBorders>
              <w:top w:val="single" w:sz="4" w:space="0" w:color="auto"/>
              <w:left w:val="single" w:sz="4" w:space="0" w:color="auto"/>
              <w:bottom w:val="single" w:sz="4" w:space="0" w:color="auto"/>
              <w:right w:val="single" w:sz="4" w:space="0" w:color="auto"/>
            </w:tcBorders>
            <w:vAlign w:val="center"/>
          </w:tcPr>
          <w:p w14:paraId="234FFFB5" w14:textId="77777777" w:rsidR="00254A45" w:rsidRPr="00907283" w:rsidRDefault="00254A45" w:rsidP="00254A45">
            <w:pPr>
              <w:pStyle w:val="BodyText"/>
              <w:rPr>
                <w:sz w:val="20"/>
              </w:rPr>
            </w:pPr>
            <w:r w:rsidRPr="00907283">
              <w:rPr>
                <w:sz w:val="20"/>
              </w:rPr>
              <w:t>Hons. Philosophy, UP Hons module assignment, 15 October 2010</w:t>
            </w:r>
          </w:p>
        </w:tc>
        <w:tc>
          <w:tcPr>
            <w:tcW w:w="1843" w:type="dxa"/>
            <w:tcBorders>
              <w:top w:val="single" w:sz="4" w:space="0" w:color="auto"/>
              <w:left w:val="single" w:sz="4" w:space="0" w:color="auto"/>
              <w:bottom w:val="single" w:sz="4" w:space="0" w:color="auto"/>
              <w:right w:val="single" w:sz="4" w:space="0" w:color="auto"/>
            </w:tcBorders>
            <w:vAlign w:val="center"/>
          </w:tcPr>
          <w:p w14:paraId="4F118FB4"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6FC2DB22" w14:textId="77777777" w:rsidR="00254A45" w:rsidRPr="00907283" w:rsidRDefault="00254A45" w:rsidP="00254A45">
            <w:pPr>
              <w:pStyle w:val="BodyText"/>
              <w:rPr>
                <w:sz w:val="20"/>
              </w:rPr>
            </w:pPr>
            <w:r w:rsidRPr="00907283">
              <w:rPr>
                <w:sz w:val="20"/>
              </w:rPr>
              <w:t>1</w:t>
            </w:r>
          </w:p>
        </w:tc>
      </w:tr>
      <w:tr w:rsidR="00254A45" w:rsidRPr="00907283" w14:paraId="01D07658"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1DDE27C5" w14:textId="77777777" w:rsidR="00254A45" w:rsidRPr="00907283" w:rsidRDefault="00254A45" w:rsidP="00254A45">
            <w:pPr>
              <w:pStyle w:val="BodyText"/>
              <w:rPr>
                <w:sz w:val="20"/>
              </w:rPr>
            </w:pPr>
            <w:r w:rsidRPr="00907283">
              <w:rPr>
                <w:sz w:val="20"/>
              </w:rPr>
              <w:t>23. Daniel Pretorius</w:t>
            </w:r>
          </w:p>
        </w:tc>
        <w:tc>
          <w:tcPr>
            <w:tcW w:w="4536" w:type="dxa"/>
            <w:tcBorders>
              <w:top w:val="single" w:sz="4" w:space="0" w:color="auto"/>
              <w:left w:val="single" w:sz="4" w:space="0" w:color="auto"/>
              <w:bottom w:val="single" w:sz="4" w:space="0" w:color="auto"/>
              <w:right w:val="single" w:sz="4" w:space="0" w:color="auto"/>
            </w:tcBorders>
            <w:vAlign w:val="center"/>
          </w:tcPr>
          <w:p w14:paraId="6EA87B31" w14:textId="77777777" w:rsidR="00254A45" w:rsidRPr="00907283" w:rsidRDefault="00254A45" w:rsidP="00254A45">
            <w:pPr>
              <w:pStyle w:val="BodyText"/>
              <w:rPr>
                <w:sz w:val="20"/>
              </w:rPr>
            </w:pPr>
            <w:r w:rsidRPr="00907283">
              <w:rPr>
                <w:sz w:val="20"/>
              </w:rPr>
              <w:t>Hons. Philosophy, UP Hons module assignment, 15 October 2010</w:t>
            </w:r>
          </w:p>
        </w:tc>
        <w:tc>
          <w:tcPr>
            <w:tcW w:w="1843" w:type="dxa"/>
            <w:tcBorders>
              <w:top w:val="single" w:sz="4" w:space="0" w:color="auto"/>
              <w:left w:val="single" w:sz="4" w:space="0" w:color="auto"/>
              <w:bottom w:val="single" w:sz="4" w:space="0" w:color="auto"/>
              <w:right w:val="single" w:sz="4" w:space="0" w:color="auto"/>
            </w:tcBorders>
            <w:vAlign w:val="center"/>
          </w:tcPr>
          <w:p w14:paraId="508B03B5"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001A08CE" w14:textId="77777777" w:rsidR="00254A45" w:rsidRPr="00907283" w:rsidRDefault="00254A45" w:rsidP="00254A45">
            <w:pPr>
              <w:pStyle w:val="BodyText"/>
              <w:rPr>
                <w:sz w:val="20"/>
              </w:rPr>
            </w:pPr>
            <w:r w:rsidRPr="00907283">
              <w:rPr>
                <w:sz w:val="20"/>
              </w:rPr>
              <w:t>1</w:t>
            </w:r>
          </w:p>
        </w:tc>
      </w:tr>
      <w:tr w:rsidR="00254A45" w:rsidRPr="00907283" w14:paraId="128E84BD"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3558C797" w14:textId="77777777" w:rsidR="00254A45" w:rsidRPr="00907283" w:rsidRDefault="00254A45" w:rsidP="00254A45">
            <w:pPr>
              <w:pStyle w:val="BodyText"/>
              <w:rPr>
                <w:sz w:val="20"/>
              </w:rPr>
            </w:pPr>
            <w:r w:rsidRPr="00907283">
              <w:rPr>
                <w:sz w:val="20"/>
              </w:rPr>
              <w:t>24 Maartje Janssen</w:t>
            </w:r>
          </w:p>
        </w:tc>
        <w:tc>
          <w:tcPr>
            <w:tcW w:w="4536" w:type="dxa"/>
            <w:tcBorders>
              <w:top w:val="single" w:sz="4" w:space="0" w:color="auto"/>
              <w:left w:val="single" w:sz="4" w:space="0" w:color="auto"/>
              <w:bottom w:val="single" w:sz="4" w:space="0" w:color="auto"/>
              <w:right w:val="single" w:sz="4" w:space="0" w:color="auto"/>
            </w:tcBorders>
            <w:vAlign w:val="center"/>
          </w:tcPr>
          <w:p w14:paraId="29EDC7DB" w14:textId="77777777" w:rsidR="00254A45" w:rsidRPr="00907283" w:rsidRDefault="00254A45" w:rsidP="00254A45">
            <w:pPr>
              <w:pStyle w:val="BodyText"/>
              <w:rPr>
                <w:sz w:val="20"/>
              </w:rPr>
            </w:pPr>
            <w:r w:rsidRPr="00907283">
              <w:rPr>
                <w:sz w:val="20"/>
              </w:rPr>
              <w:t>MA Phil</w:t>
            </w:r>
            <w:r w:rsidR="00862301">
              <w:rPr>
                <w:sz w:val="20"/>
              </w:rPr>
              <w:t>osophy, RU (mini-thesis),7 Jan 2011</w:t>
            </w:r>
          </w:p>
        </w:tc>
        <w:tc>
          <w:tcPr>
            <w:tcW w:w="1843" w:type="dxa"/>
            <w:tcBorders>
              <w:top w:val="single" w:sz="4" w:space="0" w:color="auto"/>
              <w:left w:val="single" w:sz="4" w:space="0" w:color="auto"/>
              <w:bottom w:val="single" w:sz="4" w:space="0" w:color="auto"/>
              <w:right w:val="single" w:sz="4" w:space="0" w:color="auto"/>
            </w:tcBorders>
            <w:vAlign w:val="center"/>
          </w:tcPr>
          <w:p w14:paraId="2218F89C"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330644EA" w14:textId="77777777" w:rsidR="00254A45" w:rsidRPr="00907283" w:rsidRDefault="00254A45" w:rsidP="00254A45">
            <w:pPr>
              <w:pStyle w:val="BodyText"/>
              <w:rPr>
                <w:sz w:val="20"/>
              </w:rPr>
            </w:pPr>
            <w:r w:rsidRPr="00907283">
              <w:rPr>
                <w:sz w:val="20"/>
              </w:rPr>
              <w:t>1</w:t>
            </w:r>
          </w:p>
        </w:tc>
      </w:tr>
      <w:tr w:rsidR="00254A45" w:rsidRPr="00907283" w14:paraId="4B0D8727" w14:textId="77777777" w:rsidTr="00862301">
        <w:tc>
          <w:tcPr>
            <w:tcW w:w="2552" w:type="dxa"/>
            <w:tcBorders>
              <w:top w:val="single" w:sz="4" w:space="0" w:color="auto"/>
              <w:left w:val="single" w:sz="4" w:space="0" w:color="auto"/>
              <w:bottom w:val="single" w:sz="4" w:space="0" w:color="auto"/>
              <w:right w:val="single" w:sz="4" w:space="0" w:color="auto"/>
            </w:tcBorders>
            <w:vAlign w:val="center"/>
          </w:tcPr>
          <w:p w14:paraId="0086F994" w14:textId="77777777" w:rsidR="00254A45" w:rsidRPr="00907283" w:rsidRDefault="00254A45" w:rsidP="00254A45">
            <w:pPr>
              <w:pStyle w:val="BodyText"/>
              <w:rPr>
                <w:sz w:val="20"/>
              </w:rPr>
            </w:pPr>
            <w:r w:rsidRPr="00907283">
              <w:rPr>
                <w:sz w:val="20"/>
              </w:rPr>
              <w:t>25. Katrine Smiet</w:t>
            </w:r>
          </w:p>
        </w:tc>
        <w:tc>
          <w:tcPr>
            <w:tcW w:w="4536" w:type="dxa"/>
            <w:tcBorders>
              <w:top w:val="single" w:sz="4" w:space="0" w:color="auto"/>
              <w:left w:val="single" w:sz="4" w:space="0" w:color="auto"/>
              <w:bottom w:val="single" w:sz="4" w:space="0" w:color="auto"/>
              <w:right w:val="single" w:sz="4" w:space="0" w:color="auto"/>
            </w:tcBorders>
            <w:vAlign w:val="center"/>
          </w:tcPr>
          <w:p w14:paraId="5521535B" w14:textId="77777777" w:rsidR="00254A45" w:rsidRPr="00907283" w:rsidRDefault="00254A45" w:rsidP="00254A45">
            <w:pPr>
              <w:pStyle w:val="BodyText"/>
              <w:rPr>
                <w:sz w:val="20"/>
              </w:rPr>
            </w:pPr>
            <w:r w:rsidRPr="00907283">
              <w:rPr>
                <w:sz w:val="20"/>
              </w:rPr>
              <w:t>MA Philosoph</w:t>
            </w:r>
            <w:r w:rsidR="00862301">
              <w:rPr>
                <w:sz w:val="20"/>
              </w:rPr>
              <w:t>y, RU (mini-thesis), 7 Jan 2011</w:t>
            </w:r>
          </w:p>
        </w:tc>
        <w:tc>
          <w:tcPr>
            <w:tcW w:w="1843" w:type="dxa"/>
            <w:tcBorders>
              <w:top w:val="single" w:sz="4" w:space="0" w:color="auto"/>
              <w:left w:val="single" w:sz="4" w:space="0" w:color="auto"/>
              <w:bottom w:val="single" w:sz="4" w:space="0" w:color="auto"/>
              <w:right w:val="single" w:sz="4" w:space="0" w:color="auto"/>
            </w:tcBorders>
            <w:vAlign w:val="center"/>
          </w:tcPr>
          <w:p w14:paraId="7A87AF2C" w14:textId="77777777" w:rsidR="00254A45" w:rsidRPr="00907283" w:rsidRDefault="00254A45" w:rsidP="00254A45">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42582844" w14:textId="77777777" w:rsidR="00254A45" w:rsidRPr="00907283" w:rsidRDefault="00254A45" w:rsidP="00254A45">
            <w:pPr>
              <w:pStyle w:val="BodyText"/>
              <w:rPr>
                <w:sz w:val="20"/>
              </w:rPr>
            </w:pPr>
            <w:r w:rsidRPr="00907283">
              <w:rPr>
                <w:sz w:val="20"/>
              </w:rPr>
              <w:t>1</w:t>
            </w:r>
          </w:p>
        </w:tc>
      </w:tr>
      <w:tr w:rsidR="00862301" w:rsidRPr="00907283" w14:paraId="394CF9E9" w14:textId="77777777" w:rsidTr="00862301">
        <w:tc>
          <w:tcPr>
            <w:tcW w:w="2552" w:type="dxa"/>
            <w:tcBorders>
              <w:bottom w:val="single" w:sz="4" w:space="0" w:color="auto"/>
            </w:tcBorders>
            <w:vAlign w:val="center"/>
          </w:tcPr>
          <w:p w14:paraId="6106C3D3" w14:textId="77777777" w:rsidR="00862301" w:rsidRPr="00907283" w:rsidRDefault="00862301" w:rsidP="00667E30">
            <w:pPr>
              <w:pStyle w:val="BodyText"/>
              <w:rPr>
                <w:sz w:val="20"/>
              </w:rPr>
            </w:pPr>
            <w:r>
              <w:rPr>
                <w:sz w:val="20"/>
              </w:rPr>
              <w:t>26. Amoateng, E.</w:t>
            </w:r>
          </w:p>
        </w:tc>
        <w:tc>
          <w:tcPr>
            <w:tcW w:w="4536" w:type="dxa"/>
            <w:tcBorders>
              <w:bottom w:val="single" w:sz="4" w:space="0" w:color="auto"/>
            </w:tcBorders>
            <w:vAlign w:val="center"/>
          </w:tcPr>
          <w:p w14:paraId="5B935BA1"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3F2F117F"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0BBEFF18" w14:textId="77777777" w:rsidR="00862301" w:rsidRPr="00907283" w:rsidRDefault="00862301" w:rsidP="00667E30">
            <w:pPr>
              <w:pStyle w:val="BodyText"/>
              <w:rPr>
                <w:sz w:val="20"/>
              </w:rPr>
            </w:pPr>
          </w:p>
        </w:tc>
      </w:tr>
      <w:tr w:rsidR="00862301" w:rsidRPr="00907283" w14:paraId="20597DEB" w14:textId="77777777" w:rsidTr="00862301">
        <w:tc>
          <w:tcPr>
            <w:tcW w:w="2552" w:type="dxa"/>
            <w:tcBorders>
              <w:bottom w:val="single" w:sz="4" w:space="0" w:color="auto"/>
            </w:tcBorders>
            <w:vAlign w:val="center"/>
          </w:tcPr>
          <w:p w14:paraId="591C3057" w14:textId="77777777" w:rsidR="00862301" w:rsidRPr="00907283" w:rsidRDefault="00862301" w:rsidP="00667E30">
            <w:pPr>
              <w:pStyle w:val="BodyText"/>
              <w:rPr>
                <w:sz w:val="20"/>
              </w:rPr>
            </w:pPr>
            <w:r>
              <w:rPr>
                <w:sz w:val="20"/>
              </w:rPr>
              <w:t>27. Habed, A.</w:t>
            </w:r>
          </w:p>
        </w:tc>
        <w:tc>
          <w:tcPr>
            <w:tcW w:w="4536" w:type="dxa"/>
            <w:tcBorders>
              <w:bottom w:val="single" w:sz="4" w:space="0" w:color="auto"/>
            </w:tcBorders>
            <w:vAlign w:val="center"/>
          </w:tcPr>
          <w:p w14:paraId="29776B80"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6563C492"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3F790249" w14:textId="77777777" w:rsidR="00862301" w:rsidRPr="00907283" w:rsidRDefault="00862301" w:rsidP="00667E30">
            <w:pPr>
              <w:pStyle w:val="BodyText"/>
              <w:rPr>
                <w:sz w:val="20"/>
              </w:rPr>
            </w:pPr>
          </w:p>
        </w:tc>
      </w:tr>
      <w:tr w:rsidR="00862301" w:rsidRPr="00907283" w14:paraId="0D9C943A" w14:textId="77777777" w:rsidTr="00862301">
        <w:tc>
          <w:tcPr>
            <w:tcW w:w="2552" w:type="dxa"/>
            <w:tcBorders>
              <w:bottom w:val="single" w:sz="4" w:space="0" w:color="auto"/>
            </w:tcBorders>
            <w:vAlign w:val="center"/>
          </w:tcPr>
          <w:p w14:paraId="24405A38" w14:textId="77777777" w:rsidR="00862301" w:rsidRPr="00907283" w:rsidRDefault="00862301" w:rsidP="00667E30">
            <w:pPr>
              <w:pStyle w:val="BodyText"/>
              <w:rPr>
                <w:sz w:val="20"/>
              </w:rPr>
            </w:pPr>
            <w:r>
              <w:rPr>
                <w:sz w:val="20"/>
              </w:rPr>
              <w:t>28. Tiezzi, L.</w:t>
            </w:r>
          </w:p>
        </w:tc>
        <w:tc>
          <w:tcPr>
            <w:tcW w:w="4536" w:type="dxa"/>
            <w:tcBorders>
              <w:bottom w:val="single" w:sz="4" w:space="0" w:color="auto"/>
            </w:tcBorders>
            <w:vAlign w:val="center"/>
          </w:tcPr>
          <w:p w14:paraId="53D1D283"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3385BFF6"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2D220813" w14:textId="77777777" w:rsidR="00862301" w:rsidRPr="00907283" w:rsidRDefault="00862301" w:rsidP="00667E30">
            <w:pPr>
              <w:pStyle w:val="BodyText"/>
              <w:rPr>
                <w:sz w:val="20"/>
              </w:rPr>
            </w:pPr>
          </w:p>
        </w:tc>
      </w:tr>
      <w:tr w:rsidR="00862301" w:rsidRPr="00907283" w14:paraId="495E020B" w14:textId="77777777" w:rsidTr="00862301">
        <w:tc>
          <w:tcPr>
            <w:tcW w:w="2552" w:type="dxa"/>
            <w:tcBorders>
              <w:bottom w:val="single" w:sz="4" w:space="0" w:color="auto"/>
            </w:tcBorders>
            <w:vAlign w:val="center"/>
          </w:tcPr>
          <w:p w14:paraId="4AEF27F2" w14:textId="77777777" w:rsidR="00862301" w:rsidRPr="00907283" w:rsidRDefault="00862301" w:rsidP="00667E30">
            <w:pPr>
              <w:pStyle w:val="BodyText"/>
              <w:rPr>
                <w:sz w:val="20"/>
              </w:rPr>
            </w:pPr>
            <w:r>
              <w:rPr>
                <w:sz w:val="20"/>
              </w:rPr>
              <w:t>29. Feng, Y.</w:t>
            </w:r>
          </w:p>
        </w:tc>
        <w:tc>
          <w:tcPr>
            <w:tcW w:w="4536" w:type="dxa"/>
            <w:tcBorders>
              <w:bottom w:val="single" w:sz="4" w:space="0" w:color="auto"/>
            </w:tcBorders>
            <w:vAlign w:val="center"/>
          </w:tcPr>
          <w:p w14:paraId="53DC5591"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46CB6FAC"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0587E4B7" w14:textId="77777777" w:rsidR="00862301" w:rsidRPr="00907283" w:rsidRDefault="00862301" w:rsidP="00667E30">
            <w:pPr>
              <w:pStyle w:val="BodyText"/>
              <w:rPr>
                <w:sz w:val="20"/>
              </w:rPr>
            </w:pPr>
          </w:p>
        </w:tc>
      </w:tr>
      <w:tr w:rsidR="00862301" w:rsidRPr="00907283" w14:paraId="791DDD3B" w14:textId="77777777" w:rsidTr="00862301">
        <w:tc>
          <w:tcPr>
            <w:tcW w:w="2552" w:type="dxa"/>
            <w:tcBorders>
              <w:bottom w:val="single" w:sz="4" w:space="0" w:color="auto"/>
            </w:tcBorders>
            <w:vAlign w:val="center"/>
          </w:tcPr>
          <w:p w14:paraId="3681375D" w14:textId="77777777" w:rsidR="00862301" w:rsidRPr="00907283" w:rsidRDefault="00862301" w:rsidP="00667E30">
            <w:pPr>
              <w:pStyle w:val="BodyText"/>
              <w:rPr>
                <w:sz w:val="20"/>
              </w:rPr>
            </w:pPr>
            <w:r>
              <w:rPr>
                <w:sz w:val="20"/>
              </w:rPr>
              <w:t>30. Smith, A.</w:t>
            </w:r>
          </w:p>
        </w:tc>
        <w:tc>
          <w:tcPr>
            <w:tcW w:w="4536" w:type="dxa"/>
            <w:tcBorders>
              <w:bottom w:val="single" w:sz="4" w:space="0" w:color="auto"/>
            </w:tcBorders>
            <w:vAlign w:val="center"/>
          </w:tcPr>
          <w:p w14:paraId="1635BCAF"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26944D82"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226E3617" w14:textId="77777777" w:rsidR="00862301" w:rsidRPr="00907283" w:rsidRDefault="00862301" w:rsidP="00667E30">
            <w:pPr>
              <w:pStyle w:val="BodyText"/>
              <w:rPr>
                <w:sz w:val="20"/>
              </w:rPr>
            </w:pPr>
          </w:p>
        </w:tc>
      </w:tr>
      <w:tr w:rsidR="00862301" w:rsidRPr="00907283" w14:paraId="6C3796AE" w14:textId="77777777" w:rsidTr="00862301">
        <w:tc>
          <w:tcPr>
            <w:tcW w:w="2552" w:type="dxa"/>
            <w:tcBorders>
              <w:bottom w:val="single" w:sz="4" w:space="0" w:color="auto"/>
            </w:tcBorders>
            <w:vAlign w:val="center"/>
          </w:tcPr>
          <w:p w14:paraId="09BD0837" w14:textId="77777777" w:rsidR="00862301" w:rsidRPr="00907283" w:rsidRDefault="00862301" w:rsidP="00667E30">
            <w:pPr>
              <w:pStyle w:val="BodyText"/>
              <w:rPr>
                <w:sz w:val="20"/>
              </w:rPr>
            </w:pPr>
            <w:r>
              <w:rPr>
                <w:sz w:val="20"/>
              </w:rPr>
              <w:t xml:space="preserve">31. Gusman, S. </w:t>
            </w:r>
          </w:p>
        </w:tc>
        <w:tc>
          <w:tcPr>
            <w:tcW w:w="4536" w:type="dxa"/>
            <w:tcBorders>
              <w:bottom w:val="single" w:sz="4" w:space="0" w:color="auto"/>
            </w:tcBorders>
            <w:vAlign w:val="center"/>
          </w:tcPr>
          <w:p w14:paraId="33F0C91F"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37608B5F"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0DCF7E93" w14:textId="77777777" w:rsidR="00862301" w:rsidRPr="00907283" w:rsidRDefault="00862301" w:rsidP="00667E30">
            <w:pPr>
              <w:pStyle w:val="BodyText"/>
              <w:rPr>
                <w:sz w:val="20"/>
              </w:rPr>
            </w:pPr>
          </w:p>
        </w:tc>
      </w:tr>
      <w:tr w:rsidR="00862301" w:rsidRPr="00907283" w14:paraId="58DBDF48" w14:textId="77777777" w:rsidTr="00862301">
        <w:tc>
          <w:tcPr>
            <w:tcW w:w="2552" w:type="dxa"/>
            <w:tcBorders>
              <w:bottom w:val="single" w:sz="4" w:space="0" w:color="auto"/>
            </w:tcBorders>
            <w:vAlign w:val="center"/>
          </w:tcPr>
          <w:p w14:paraId="2B9C83C7" w14:textId="77777777" w:rsidR="00862301" w:rsidRPr="00907283" w:rsidRDefault="00862301" w:rsidP="00667E30">
            <w:pPr>
              <w:pStyle w:val="BodyText"/>
              <w:rPr>
                <w:sz w:val="20"/>
              </w:rPr>
            </w:pPr>
            <w:r>
              <w:rPr>
                <w:sz w:val="20"/>
              </w:rPr>
              <w:t>32. Nederlof, M.</w:t>
            </w:r>
          </w:p>
        </w:tc>
        <w:tc>
          <w:tcPr>
            <w:tcW w:w="4536" w:type="dxa"/>
            <w:tcBorders>
              <w:bottom w:val="single" w:sz="4" w:space="0" w:color="auto"/>
            </w:tcBorders>
            <w:vAlign w:val="center"/>
          </w:tcPr>
          <w:p w14:paraId="2E7838CB"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552792DF"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6A3A47A8" w14:textId="77777777" w:rsidR="00862301" w:rsidRPr="00907283" w:rsidRDefault="00862301" w:rsidP="00667E30">
            <w:pPr>
              <w:pStyle w:val="BodyText"/>
              <w:rPr>
                <w:sz w:val="20"/>
              </w:rPr>
            </w:pPr>
          </w:p>
        </w:tc>
      </w:tr>
      <w:tr w:rsidR="00862301" w:rsidRPr="00907283" w14:paraId="7312AC93" w14:textId="77777777" w:rsidTr="00862301">
        <w:tc>
          <w:tcPr>
            <w:tcW w:w="2552" w:type="dxa"/>
            <w:tcBorders>
              <w:bottom w:val="single" w:sz="4" w:space="0" w:color="auto"/>
            </w:tcBorders>
            <w:vAlign w:val="center"/>
          </w:tcPr>
          <w:p w14:paraId="0611B28A" w14:textId="77777777" w:rsidR="00862301" w:rsidRPr="00907283" w:rsidRDefault="00862301" w:rsidP="00667E30">
            <w:pPr>
              <w:pStyle w:val="BodyText"/>
              <w:rPr>
                <w:sz w:val="20"/>
              </w:rPr>
            </w:pPr>
            <w:r>
              <w:rPr>
                <w:sz w:val="20"/>
              </w:rPr>
              <w:lastRenderedPageBreak/>
              <w:t xml:space="preserve">33. Stoyanov, R. </w:t>
            </w:r>
          </w:p>
        </w:tc>
        <w:tc>
          <w:tcPr>
            <w:tcW w:w="4536" w:type="dxa"/>
            <w:tcBorders>
              <w:bottom w:val="single" w:sz="4" w:space="0" w:color="auto"/>
            </w:tcBorders>
            <w:vAlign w:val="center"/>
          </w:tcPr>
          <w:p w14:paraId="6FFB0264"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0B97A141"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5311F5E1" w14:textId="77777777" w:rsidR="00862301" w:rsidRPr="00907283" w:rsidRDefault="00862301" w:rsidP="00667E30">
            <w:pPr>
              <w:pStyle w:val="BodyText"/>
              <w:rPr>
                <w:sz w:val="20"/>
              </w:rPr>
            </w:pPr>
          </w:p>
        </w:tc>
      </w:tr>
      <w:tr w:rsidR="00862301" w:rsidRPr="00907283" w14:paraId="63B358C2" w14:textId="77777777" w:rsidTr="00862301">
        <w:tc>
          <w:tcPr>
            <w:tcW w:w="2552" w:type="dxa"/>
            <w:tcBorders>
              <w:bottom w:val="single" w:sz="4" w:space="0" w:color="auto"/>
            </w:tcBorders>
            <w:vAlign w:val="center"/>
          </w:tcPr>
          <w:p w14:paraId="2E737C90" w14:textId="77777777" w:rsidR="00862301" w:rsidRPr="00907283" w:rsidRDefault="00862301" w:rsidP="00667E30">
            <w:pPr>
              <w:pStyle w:val="BodyText"/>
              <w:rPr>
                <w:sz w:val="20"/>
              </w:rPr>
            </w:pPr>
            <w:r>
              <w:rPr>
                <w:sz w:val="20"/>
              </w:rPr>
              <w:t>34. Delahaye, E.</w:t>
            </w:r>
          </w:p>
        </w:tc>
        <w:tc>
          <w:tcPr>
            <w:tcW w:w="4536" w:type="dxa"/>
            <w:tcBorders>
              <w:bottom w:val="single" w:sz="4" w:space="0" w:color="auto"/>
            </w:tcBorders>
            <w:vAlign w:val="center"/>
          </w:tcPr>
          <w:p w14:paraId="1F7E6F37"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507D4EB9"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7241DC75" w14:textId="77777777" w:rsidR="00862301" w:rsidRPr="00907283" w:rsidRDefault="00862301" w:rsidP="00667E30">
            <w:pPr>
              <w:pStyle w:val="BodyText"/>
              <w:rPr>
                <w:sz w:val="20"/>
              </w:rPr>
            </w:pPr>
          </w:p>
        </w:tc>
      </w:tr>
      <w:tr w:rsidR="00862301" w:rsidRPr="00907283" w14:paraId="2908F2FD" w14:textId="77777777" w:rsidTr="00862301">
        <w:tc>
          <w:tcPr>
            <w:tcW w:w="2552" w:type="dxa"/>
            <w:tcBorders>
              <w:bottom w:val="single" w:sz="4" w:space="0" w:color="auto"/>
            </w:tcBorders>
            <w:vAlign w:val="center"/>
          </w:tcPr>
          <w:p w14:paraId="7260E5D0" w14:textId="77777777" w:rsidR="00862301" w:rsidRPr="00907283" w:rsidRDefault="00862301" w:rsidP="00667E30">
            <w:pPr>
              <w:pStyle w:val="BodyText"/>
              <w:rPr>
                <w:sz w:val="20"/>
              </w:rPr>
            </w:pPr>
            <w:r>
              <w:rPr>
                <w:sz w:val="20"/>
              </w:rPr>
              <w:t>35. Cetin, M.</w:t>
            </w:r>
          </w:p>
        </w:tc>
        <w:tc>
          <w:tcPr>
            <w:tcW w:w="4536" w:type="dxa"/>
            <w:tcBorders>
              <w:bottom w:val="single" w:sz="4" w:space="0" w:color="auto"/>
            </w:tcBorders>
            <w:vAlign w:val="center"/>
          </w:tcPr>
          <w:p w14:paraId="0A5D4684" w14:textId="77777777" w:rsidR="00862301" w:rsidRPr="00907283" w:rsidRDefault="00862301" w:rsidP="00667E30">
            <w:pPr>
              <w:pStyle w:val="BodyText"/>
              <w:rPr>
                <w:sz w:val="20"/>
              </w:rPr>
            </w:pPr>
            <w:r>
              <w:rPr>
                <w:sz w:val="20"/>
              </w:rPr>
              <w:t>MA Philosophy, RU (mini-thesis), 15 Jan 2012</w:t>
            </w:r>
          </w:p>
        </w:tc>
        <w:tc>
          <w:tcPr>
            <w:tcW w:w="1843" w:type="dxa"/>
            <w:tcBorders>
              <w:bottom w:val="single" w:sz="4" w:space="0" w:color="auto"/>
            </w:tcBorders>
            <w:vAlign w:val="center"/>
          </w:tcPr>
          <w:p w14:paraId="3766E36F"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012FFCFC" w14:textId="77777777" w:rsidR="00862301" w:rsidRPr="00907283" w:rsidRDefault="00862301" w:rsidP="00667E30">
            <w:pPr>
              <w:pStyle w:val="BodyText"/>
              <w:rPr>
                <w:sz w:val="20"/>
              </w:rPr>
            </w:pPr>
          </w:p>
        </w:tc>
      </w:tr>
      <w:tr w:rsidR="00862301" w:rsidRPr="00907283" w14:paraId="78E987A6" w14:textId="77777777" w:rsidTr="00862301">
        <w:tc>
          <w:tcPr>
            <w:tcW w:w="2552" w:type="dxa"/>
            <w:tcBorders>
              <w:bottom w:val="single" w:sz="4" w:space="0" w:color="auto"/>
            </w:tcBorders>
            <w:vAlign w:val="center"/>
          </w:tcPr>
          <w:p w14:paraId="575EAA87" w14:textId="77777777" w:rsidR="00862301" w:rsidRPr="00907283" w:rsidRDefault="00862301" w:rsidP="00667E30">
            <w:pPr>
              <w:pStyle w:val="BodyText"/>
              <w:rPr>
                <w:sz w:val="20"/>
              </w:rPr>
            </w:pPr>
            <w:r>
              <w:rPr>
                <w:sz w:val="20"/>
              </w:rPr>
              <w:t>36</w:t>
            </w:r>
            <w:r w:rsidRPr="00907283">
              <w:rPr>
                <w:sz w:val="20"/>
              </w:rPr>
              <w:t>.Hercules Boshoff</w:t>
            </w:r>
          </w:p>
        </w:tc>
        <w:tc>
          <w:tcPr>
            <w:tcW w:w="4536" w:type="dxa"/>
            <w:tcBorders>
              <w:bottom w:val="single" w:sz="4" w:space="0" w:color="auto"/>
            </w:tcBorders>
            <w:vAlign w:val="center"/>
          </w:tcPr>
          <w:p w14:paraId="65C0E17B"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tcBorders>
              <w:bottom w:val="single" w:sz="4" w:space="0" w:color="auto"/>
            </w:tcBorders>
            <w:vAlign w:val="center"/>
          </w:tcPr>
          <w:p w14:paraId="33972B83"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496D15C8" w14:textId="77777777" w:rsidR="00862301" w:rsidRPr="00907283" w:rsidRDefault="00862301" w:rsidP="00667E30">
            <w:pPr>
              <w:pStyle w:val="BodyText"/>
              <w:rPr>
                <w:sz w:val="20"/>
              </w:rPr>
            </w:pPr>
            <w:r w:rsidRPr="00907283">
              <w:rPr>
                <w:sz w:val="20"/>
              </w:rPr>
              <w:t>1</w:t>
            </w:r>
          </w:p>
        </w:tc>
      </w:tr>
      <w:tr w:rsidR="00862301" w:rsidRPr="00907283" w14:paraId="145FC39E" w14:textId="77777777" w:rsidTr="00862301">
        <w:tc>
          <w:tcPr>
            <w:tcW w:w="2552" w:type="dxa"/>
            <w:tcBorders>
              <w:bottom w:val="single" w:sz="4" w:space="0" w:color="auto"/>
            </w:tcBorders>
            <w:vAlign w:val="center"/>
          </w:tcPr>
          <w:p w14:paraId="3205DE05" w14:textId="77777777" w:rsidR="00862301" w:rsidRPr="00907283" w:rsidRDefault="00406DBD" w:rsidP="00667E30">
            <w:pPr>
              <w:pStyle w:val="BodyText"/>
              <w:rPr>
                <w:sz w:val="20"/>
              </w:rPr>
            </w:pPr>
            <w:r>
              <w:rPr>
                <w:sz w:val="20"/>
              </w:rPr>
              <w:t>37</w:t>
            </w:r>
            <w:r w:rsidR="00862301" w:rsidRPr="00907283">
              <w:rPr>
                <w:sz w:val="20"/>
              </w:rPr>
              <w:t>. Ahmed Haeri Mazanderani</w:t>
            </w:r>
          </w:p>
        </w:tc>
        <w:tc>
          <w:tcPr>
            <w:tcW w:w="4536" w:type="dxa"/>
            <w:tcBorders>
              <w:bottom w:val="single" w:sz="4" w:space="0" w:color="auto"/>
            </w:tcBorders>
            <w:vAlign w:val="center"/>
          </w:tcPr>
          <w:p w14:paraId="26234341"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tcBorders>
              <w:bottom w:val="single" w:sz="4" w:space="0" w:color="auto"/>
            </w:tcBorders>
            <w:vAlign w:val="center"/>
          </w:tcPr>
          <w:p w14:paraId="31D7DB7F"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410C6A88" w14:textId="77777777" w:rsidR="00862301" w:rsidRPr="00907283" w:rsidRDefault="00862301" w:rsidP="00667E30">
            <w:pPr>
              <w:pStyle w:val="BodyText"/>
              <w:rPr>
                <w:sz w:val="20"/>
              </w:rPr>
            </w:pPr>
            <w:r w:rsidRPr="00907283">
              <w:rPr>
                <w:sz w:val="20"/>
              </w:rPr>
              <w:t>2</w:t>
            </w:r>
          </w:p>
        </w:tc>
      </w:tr>
      <w:tr w:rsidR="00862301" w:rsidRPr="00907283" w14:paraId="32BEA361" w14:textId="77777777" w:rsidTr="00862301">
        <w:tc>
          <w:tcPr>
            <w:tcW w:w="2552" w:type="dxa"/>
            <w:tcBorders>
              <w:bottom w:val="single" w:sz="4" w:space="0" w:color="auto"/>
            </w:tcBorders>
            <w:vAlign w:val="center"/>
          </w:tcPr>
          <w:p w14:paraId="38E04091" w14:textId="77777777" w:rsidR="00862301" w:rsidRPr="00907283" w:rsidRDefault="00862301" w:rsidP="00667E30">
            <w:pPr>
              <w:pStyle w:val="BodyText"/>
              <w:rPr>
                <w:sz w:val="20"/>
              </w:rPr>
            </w:pPr>
            <w:r w:rsidRPr="00907283">
              <w:rPr>
                <w:sz w:val="20"/>
              </w:rPr>
              <w:t>3</w:t>
            </w:r>
            <w:r w:rsidR="00406DBD">
              <w:rPr>
                <w:sz w:val="20"/>
              </w:rPr>
              <w:t>8</w:t>
            </w:r>
            <w:r w:rsidRPr="00907283">
              <w:rPr>
                <w:sz w:val="20"/>
              </w:rPr>
              <w:t>. Wehan Coombs</w:t>
            </w:r>
          </w:p>
        </w:tc>
        <w:tc>
          <w:tcPr>
            <w:tcW w:w="4536" w:type="dxa"/>
            <w:tcBorders>
              <w:bottom w:val="single" w:sz="4" w:space="0" w:color="auto"/>
            </w:tcBorders>
            <w:vAlign w:val="center"/>
          </w:tcPr>
          <w:p w14:paraId="0E19CF0C"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tcBorders>
              <w:bottom w:val="single" w:sz="4" w:space="0" w:color="auto"/>
            </w:tcBorders>
            <w:vAlign w:val="center"/>
          </w:tcPr>
          <w:p w14:paraId="0F28C712"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2A69AA7F" w14:textId="77777777" w:rsidR="00862301" w:rsidRPr="00907283" w:rsidRDefault="00862301" w:rsidP="00667E30">
            <w:pPr>
              <w:pStyle w:val="BodyText"/>
              <w:rPr>
                <w:sz w:val="20"/>
              </w:rPr>
            </w:pPr>
            <w:r w:rsidRPr="00907283">
              <w:rPr>
                <w:sz w:val="20"/>
              </w:rPr>
              <w:t>1</w:t>
            </w:r>
          </w:p>
        </w:tc>
      </w:tr>
      <w:tr w:rsidR="00862301" w:rsidRPr="00907283" w14:paraId="02FF4434" w14:textId="77777777" w:rsidTr="00862301">
        <w:tc>
          <w:tcPr>
            <w:tcW w:w="2552" w:type="dxa"/>
            <w:tcBorders>
              <w:bottom w:val="single" w:sz="4" w:space="0" w:color="auto"/>
            </w:tcBorders>
            <w:vAlign w:val="center"/>
          </w:tcPr>
          <w:p w14:paraId="568E8087" w14:textId="77777777" w:rsidR="00862301" w:rsidRPr="00907283" w:rsidRDefault="00406DBD" w:rsidP="00667E30">
            <w:pPr>
              <w:pStyle w:val="BodyText"/>
              <w:rPr>
                <w:sz w:val="20"/>
              </w:rPr>
            </w:pPr>
            <w:r>
              <w:rPr>
                <w:sz w:val="20"/>
              </w:rPr>
              <w:t>39</w:t>
            </w:r>
            <w:r w:rsidR="00862301" w:rsidRPr="00907283">
              <w:rPr>
                <w:sz w:val="20"/>
              </w:rPr>
              <w:t>. Terblanche Delport</w:t>
            </w:r>
          </w:p>
        </w:tc>
        <w:tc>
          <w:tcPr>
            <w:tcW w:w="4536" w:type="dxa"/>
            <w:tcBorders>
              <w:bottom w:val="single" w:sz="4" w:space="0" w:color="auto"/>
            </w:tcBorders>
            <w:vAlign w:val="center"/>
          </w:tcPr>
          <w:p w14:paraId="33E58F0A"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tcBorders>
              <w:bottom w:val="single" w:sz="4" w:space="0" w:color="auto"/>
            </w:tcBorders>
            <w:vAlign w:val="center"/>
          </w:tcPr>
          <w:p w14:paraId="08AD3DDD"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792B08D8" w14:textId="77777777" w:rsidR="00862301" w:rsidRPr="00907283" w:rsidRDefault="00862301" w:rsidP="00667E30">
            <w:pPr>
              <w:pStyle w:val="BodyText"/>
              <w:rPr>
                <w:sz w:val="20"/>
              </w:rPr>
            </w:pPr>
            <w:r w:rsidRPr="00907283">
              <w:rPr>
                <w:sz w:val="20"/>
              </w:rPr>
              <w:t>1</w:t>
            </w:r>
          </w:p>
        </w:tc>
      </w:tr>
      <w:tr w:rsidR="00862301" w:rsidRPr="00907283" w14:paraId="4702BD7F" w14:textId="77777777" w:rsidTr="00862301">
        <w:tc>
          <w:tcPr>
            <w:tcW w:w="2552" w:type="dxa"/>
            <w:tcBorders>
              <w:bottom w:val="single" w:sz="4" w:space="0" w:color="auto"/>
            </w:tcBorders>
            <w:vAlign w:val="center"/>
          </w:tcPr>
          <w:p w14:paraId="15E82A94" w14:textId="77777777" w:rsidR="00862301" w:rsidRPr="00907283" w:rsidRDefault="00406DBD" w:rsidP="00667E30">
            <w:pPr>
              <w:pStyle w:val="BodyText"/>
              <w:rPr>
                <w:sz w:val="20"/>
              </w:rPr>
            </w:pPr>
            <w:r>
              <w:rPr>
                <w:sz w:val="20"/>
              </w:rPr>
              <w:t>40</w:t>
            </w:r>
            <w:r w:rsidR="00862301" w:rsidRPr="00907283">
              <w:rPr>
                <w:sz w:val="20"/>
              </w:rPr>
              <w:t>. Rize Leach</w:t>
            </w:r>
          </w:p>
        </w:tc>
        <w:tc>
          <w:tcPr>
            <w:tcW w:w="4536" w:type="dxa"/>
            <w:tcBorders>
              <w:bottom w:val="single" w:sz="4" w:space="0" w:color="auto"/>
            </w:tcBorders>
            <w:vAlign w:val="center"/>
          </w:tcPr>
          <w:p w14:paraId="06B61F47"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tcBorders>
              <w:bottom w:val="single" w:sz="4" w:space="0" w:color="auto"/>
            </w:tcBorders>
            <w:vAlign w:val="center"/>
          </w:tcPr>
          <w:p w14:paraId="13DA910E"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42FB8AA5" w14:textId="77777777" w:rsidR="00862301" w:rsidRPr="00907283" w:rsidRDefault="00862301" w:rsidP="00667E30">
            <w:pPr>
              <w:pStyle w:val="BodyText"/>
              <w:rPr>
                <w:sz w:val="20"/>
              </w:rPr>
            </w:pPr>
            <w:r w:rsidRPr="00907283">
              <w:rPr>
                <w:sz w:val="20"/>
              </w:rPr>
              <w:t>1</w:t>
            </w:r>
          </w:p>
        </w:tc>
      </w:tr>
      <w:tr w:rsidR="00862301" w:rsidRPr="00907283" w14:paraId="0F74EA66" w14:textId="77777777" w:rsidTr="00862301">
        <w:tc>
          <w:tcPr>
            <w:tcW w:w="2552" w:type="dxa"/>
            <w:tcBorders>
              <w:bottom w:val="single" w:sz="4" w:space="0" w:color="auto"/>
            </w:tcBorders>
            <w:vAlign w:val="center"/>
          </w:tcPr>
          <w:p w14:paraId="4F2C9E02" w14:textId="77777777" w:rsidR="00862301" w:rsidRPr="00907283" w:rsidRDefault="00406DBD" w:rsidP="00667E30">
            <w:pPr>
              <w:pStyle w:val="BodyText"/>
              <w:rPr>
                <w:sz w:val="20"/>
              </w:rPr>
            </w:pPr>
            <w:r>
              <w:rPr>
                <w:sz w:val="20"/>
              </w:rPr>
              <w:t>41</w:t>
            </w:r>
            <w:r w:rsidR="00862301" w:rsidRPr="00907283">
              <w:rPr>
                <w:sz w:val="20"/>
              </w:rPr>
              <w:t>. Danielle Roe</w:t>
            </w:r>
          </w:p>
        </w:tc>
        <w:tc>
          <w:tcPr>
            <w:tcW w:w="4536" w:type="dxa"/>
            <w:tcBorders>
              <w:bottom w:val="single" w:sz="4" w:space="0" w:color="auto"/>
            </w:tcBorders>
            <w:vAlign w:val="center"/>
          </w:tcPr>
          <w:p w14:paraId="7DB689A4"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tcBorders>
              <w:bottom w:val="single" w:sz="4" w:space="0" w:color="auto"/>
            </w:tcBorders>
            <w:vAlign w:val="center"/>
          </w:tcPr>
          <w:p w14:paraId="5ECB4D64" w14:textId="77777777" w:rsidR="00862301" w:rsidRPr="00907283" w:rsidRDefault="00862301" w:rsidP="00667E30">
            <w:pPr>
              <w:pStyle w:val="BodyText"/>
              <w:rPr>
                <w:sz w:val="20"/>
              </w:rPr>
            </w:pPr>
            <w:r w:rsidRPr="00907283">
              <w:rPr>
                <w:sz w:val="20"/>
              </w:rPr>
              <w:t>Supervisor</w:t>
            </w:r>
          </w:p>
        </w:tc>
        <w:tc>
          <w:tcPr>
            <w:tcW w:w="1701" w:type="dxa"/>
            <w:tcBorders>
              <w:bottom w:val="single" w:sz="4" w:space="0" w:color="auto"/>
            </w:tcBorders>
            <w:vAlign w:val="center"/>
          </w:tcPr>
          <w:p w14:paraId="3864D610" w14:textId="77777777" w:rsidR="00862301" w:rsidRPr="00907283" w:rsidRDefault="00862301" w:rsidP="00667E30">
            <w:pPr>
              <w:pStyle w:val="BodyText"/>
              <w:rPr>
                <w:sz w:val="20"/>
              </w:rPr>
            </w:pPr>
            <w:r w:rsidRPr="00907283">
              <w:rPr>
                <w:sz w:val="20"/>
              </w:rPr>
              <w:t>1</w:t>
            </w:r>
          </w:p>
        </w:tc>
      </w:tr>
      <w:tr w:rsidR="00862301" w:rsidRPr="00907283" w14:paraId="36CA41A8" w14:textId="77777777" w:rsidTr="00D276AD">
        <w:tc>
          <w:tcPr>
            <w:tcW w:w="2552" w:type="dxa"/>
            <w:vAlign w:val="center"/>
          </w:tcPr>
          <w:p w14:paraId="13510294" w14:textId="77777777" w:rsidR="00862301" w:rsidRPr="00907283" w:rsidRDefault="00406DBD" w:rsidP="00667E30">
            <w:pPr>
              <w:pStyle w:val="BodyText"/>
              <w:rPr>
                <w:sz w:val="20"/>
              </w:rPr>
            </w:pPr>
            <w:r>
              <w:rPr>
                <w:sz w:val="20"/>
              </w:rPr>
              <w:t>42</w:t>
            </w:r>
            <w:r w:rsidR="00862301" w:rsidRPr="00907283">
              <w:rPr>
                <w:sz w:val="20"/>
              </w:rPr>
              <w:t>. Ernst vd Merwe</w:t>
            </w:r>
          </w:p>
        </w:tc>
        <w:tc>
          <w:tcPr>
            <w:tcW w:w="4536" w:type="dxa"/>
            <w:vAlign w:val="center"/>
          </w:tcPr>
          <w:p w14:paraId="25DCB219" w14:textId="77777777" w:rsidR="00862301" w:rsidRPr="00907283" w:rsidRDefault="00406DBD" w:rsidP="00667E30">
            <w:pPr>
              <w:pStyle w:val="BodyText"/>
              <w:rPr>
                <w:sz w:val="20"/>
              </w:rPr>
            </w:pPr>
            <w:r w:rsidRPr="00907283">
              <w:rPr>
                <w:sz w:val="20"/>
              </w:rPr>
              <w:t>Hons. Philosoph</w:t>
            </w:r>
            <w:r>
              <w:rPr>
                <w:sz w:val="20"/>
              </w:rPr>
              <w:t>y, UP Hons module assignment, 20 October 2011</w:t>
            </w:r>
          </w:p>
        </w:tc>
        <w:tc>
          <w:tcPr>
            <w:tcW w:w="1843" w:type="dxa"/>
            <w:vAlign w:val="center"/>
          </w:tcPr>
          <w:p w14:paraId="1EA923C1" w14:textId="77777777" w:rsidR="00862301" w:rsidRPr="00907283" w:rsidRDefault="00862301" w:rsidP="00667E30">
            <w:pPr>
              <w:pStyle w:val="BodyText"/>
              <w:rPr>
                <w:sz w:val="20"/>
              </w:rPr>
            </w:pPr>
            <w:r w:rsidRPr="00907283">
              <w:rPr>
                <w:sz w:val="20"/>
              </w:rPr>
              <w:t>Supervisor</w:t>
            </w:r>
          </w:p>
        </w:tc>
        <w:tc>
          <w:tcPr>
            <w:tcW w:w="1701" w:type="dxa"/>
            <w:vAlign w:val="center"/>
          </w:tcPr>
          <w:p w14:paraId="59CD5F34" w14:textId="77777777" w:rsidR="00862301" w:rsidRPr="00907283" w:rsidRDefault="00862301" w:rsidP="00667E30">
            <w:pPr>
              <w:pStyle w:val="BodyText"/>
              <w:rPr>
                <w:sz w:val="20"/>
              </w:rPr>
            </w:pPr>
            <w:r w:rsidRPr="00907283">
              <w:rPr>
                <w:sz w:val="20"/>
              </w:rPr>
              <w:t>1</w:t>
            </w:r>
          </w:p>
        </w:tc>
      </w:tr>
      <w:tr w:rsidR="00D276AD" w:rsidRPr="00907283" w14:paraId="62063E7E" w14:textId="77777777" w:rsidTr="000063B3">
        <w:tc>
          <w:tcPr>
            <w:tcW w:w="2552" w:type="dxa"/>
            <w:vAlign w:val="center"/>
          </w:tcPr>
          <w:p w14:paraId="084595DD" w14:textId="77777777" w:rsidR="00D276AD" w:rsidRDefault="00D276AD" w:rsidP="00667E30">
            <w:pPr>
              <w:pStyle w:val="BodyText"/>
              <w:rPr>
                <w:sz w:val="20"/>
              </w:rPr>
            </w:pPr>
            <w:r>
              <w:rPr>
                <w:sz w:val="20"/>
              </w:rPr>
              <w:t>43. Mark Kourie</w:t>
            </w:r>
          </w:p>
        </w:tc>
        <w:tc>
          <w:tcPr>
            <w:tcW w:w="4536" w:type="dxa"/>
            <w:vAlign w:val="center"/>
          </w:tcPr>
          <w:p w14:paraId="7092EBDD" w14:textId="77777777" w:rsidR="00D276AD" w:rsidRPr="00907283" w:rsidRDefault="00D276AD" w:rsidP="00667E30">
            <w:pPr>
              <w:pStyle w:val="BodyText"/>
              <w:rPr>
                <w:sz w:val="20"/>
              </w:rPr>
            </w:pPr>
            <w:r w:rsidRPr="00907283">
              <w:rPr>
                <w:sz w:val="20"/>
              </w:rPr>
              <w:t xml:space="preserve">MA Philosophy, UP: “The Status of Love in Philosophy: An Examination of the Role of Love (Eros) in Contemporary French Thought”. </w:t>
            </w:r>
            <w:r>
              <w:rPr>
                <w:sz w:val="20"/>
              </w:rPr>
              <w:t xml:space="preserve">Completed </w:t>
            </w:r>
            <w:r w:rsidRPr="00D276AD">
              <w:rPr>
                <w:i/>
                <w:sz w:val="20"/>
              </w:rPr>
              <w:t xml:space="preserve">cum laude </w:t>
            </w:r>
            <w:r>
              <w:rPr>
                <w:sz w:val="20"/>
              </w:rPr>
              <w:t>Sept 2012</w:t>
            </w:r>
          </w:p>
        </w:tc>
        <w:tc>
          <w:tcPr>
            <w:tcW w:w="1843" w:type="dxa"/>
            <w:vAlign w:val="center"/>
          </w:tcPr>
          <w:p w14:paraId="4F6F8069" w14:textId="77777777" w:rsidR="00D276AD" w:rsidRPr="00907283" w:rsidRDefault="00D276AD" w:rsidP="00667E30">
            <w:pPr>
              <w:pStyle w:val="BodyText"/>
              <w:rPr>
                <w:sz w:val="20"/>
              </w:rPr>
            </w:pPr>
            <w:r>
              <w:rPr>
                <w:sz w:val="20"/>
              </w:rPr>
              <w:t>Supervisor</w:t>
            </w:r>
          </w:p>
        </w:tc>
        <w:tc>
          <w:tcPr>
            <w:tcW w:w="1701" w:type="dxa"/>
            <w:vAlign w:val="center"/>
          </w:tcPr>
          <w:p w14:paraId="039E1131" w14:textId="77777777" w:rsidR="00D276AD" w:rsidRPr="00907283" w:rsidRDefault="00D276AD" w:rsidP="00667E30">
            <w:pPr>
              <w:pStyle w:val="BodyText"/>
              <w:rPr>
                <w:sz w:val="20"/>
              </w:rPr>
            </w:pPr>
            <w:r>
              <w:rPr>
                <w:sz w:val="20"/>
              </w:rPr>
              <w:t>3</w:t>
            </w:r>
          </w:p>
        </w:tc>
      </w:tr>
      <w:tr w:rsidR="000063B3" w:rsidRPr="00907283" w14:paraId="6EDBE3F8" w14:textId="77777777" w:rsidTr="000063B3">
        <w:tc>
          <w:tcPr>
            <w:tcW w:w="2552" w:type="dxa"/>
            <w:vAlign w:val="center"/>
          </w:tcPr>
          <w:p w14:paraId="249862BC" w14:textId="77777777" w:rsidR="000063B3" w:rsidRDefault="000063B3" w:rsidP="00667E30">
            <w:pPr>
              <w:pStyle w:val="BodyText"/>
              <w:rPr>
                <w:sz w:val="20"/>
              </w:rPr>
            </w:pPr>
            <w:r>
              <w:rPr>
                <w:sz w:val="20"/>
              </w:rPr>
              <w:t>44. Annelise Erasmus</w:t>
            </w:r>
          </w:p>
        </w:tc>
        <w:tc>
          <w:tcPr>
            <w:tcW w:w="4536" w:type="dxa"/>
            <w:vAlign w:val="center"/>
          </w:tcPr>
          <w:p w14:paraId="05107C8D" w14:textId="77777777" w:rsidR="000063B3" w:rsidRPr="00907283" w:rsidRDefault="000063B3" w:rsidP="00667E30">
            <w:pPr>
              <w:pStyle w:val="BodyText"/>
              <w:rPr>
                <w:sz w:val="20"/>
              </w:rPr>
            </w:pPr>
            <w:r>
              <w:rPr>
                <w:sz w:val="20"/>
              </w:rPr>
              <w:t>Hons. Philosophy, module assignment, Oct 2012</w:t>
            </w:r>
          </w:p>
        </w:tc>
        <w:tc>
          <w:tcPr>
            <w:tcW w:w="1843" w:type="dxa"/>
            <w:vAlign w:val="center"/>
          </w:tcPr>
          <w:p w14:paraId="6486CDD1" w14:textId="77777777" w:rsidR="000063B3" w:rsidRDefault="000063B3" w:rsidP="00667E30">
            <w:pPr>
              <w:pStyle w:val="BodyText"/>
              <w:rPr>
                <w:sz w:val="20"/>
              </w:rPr>
            </w:pPr>
            <w:r>
              <w:rPr>
                <w:sz w:val="20"/>
              </w:rPr>
              <w:t>Supervisor</w:t>
            </w:r>
          </w:p>
        </w:tc>
        <w:tc>
          <w:tcPr>
            <w:tcW w:w="1701" w:type="dxa"/>
            <w:vAlign w:val="center"/>
          </w:tcPr>
          <w:p w14:paraId="2292A54B" w14:textId="77777777" w:rsidR="000063B3" w:rsidRDefault="000063B3" w:rsidP="00667E30">
            <w:pPr>
              <w:pStyle w:val="BodyText"/>
              <w:rPr>
                <w:sz w:val="20"/>
              </w:rPr>
            </w:pPr>
            <w:r>
              <w:rPr>
                <w:sz w:val="20"/>
              </w:rPr>
              <w:t>1</w:t>
            </w:r>
          </w:p>
        </w:tc>
      </w:tr>
      <w:tr w:rsidR="000063B3" w:rsidRPr="00907283" w14:paraId="5969A077" w14:textId="77777777" w:rsidTr="000063B3">
        <w:tc>
          <w:tcPr>
            <w:tcW w:w="2552" w:type="dxa"/>
            <w:vAlign w:val="center"/>
          </w:tcPr>
          <w:p w14:paraId="04C58401" w14:textId="77777777" w:rsidR="000063B3" w:rsidRDefault="000063B3" w:rsidP="00667E30">
            <w:pPr>
              <w:pStyle w:val="BodyText"/>
              <w:rPr>
                <w:sz w:val="20"/>
              </w:rPr>
            </w:pPr>
            <w:r>
              <w:rPr>
                <w:sz w:val="20"/>
              </w:rPr>
              <w:t>45. Tatum Hodgkinson</w:t>
            </w:r>
          </w:p>
        </w:tc>
        <w:tc>
          <w:tcPr>
            <w:tcW w:w="4536" w:type="dxa"/>
            <w:vAlign w:val="center"/>
          </w:tcPr>
          <w:p w14:paraId="2865C4D9" w14:textId="77777777" w:rsidR="000063B3" w:rsidRDefault="000063B3" w:rsidP="00667E30">
            <w:pPr>
              <w:pStyle w:val="BodyText"/>
              <w:rPr>
                <w:sz w:val="20"/>
              </w:rPr>
            </w:pPr>
            <w:r>
              <w:rPr>
                <w:sz w:val="20"/>
              </w:rPr>
              <w:t>Hons. Philosophy, module assignment, Oct 2012</w:t>
            </w:r>
          </w:p>
        </w:tc>
        <w:tc>
          <w:tcPr>
            <w:tcW w:w="1843" w:type="dxa"/>
            <w:vAlign w:val="center"/>
          </w:tcPr>
          <w:p w14:paraId="633D924B" w14:textId="77777777" w:rsidR="000063B3" w:rsidRDefault="000063B3" w:rsidP="00667E30">
            <w:pPr>
              <w:pStyle w:val="BodyText"/>
              <w:rPr>
                <w:sz w:val="20"/>
              </w:rPr>
            </w:pPr>
            <w:r>
              <w:rPr>
                <w:sz w:val="20"/>
              </w:rPr>
              <w:t>Supervisor</w:t>
            </w:r>
          </w:p>
        </w:tc>
        <w:tc>
          <w:tcPr>
            <w:tcW w:w="1701" w:type="dxa"/>
            <w:vAlign w:val="center"/>
          </w:tcPr>
          <w:p w14:paraId="4C2242CD" w14:textId="77777777" w:rsidR="000063B3" w:rsidRDefault="000063B3" w:rsidP="00667E30">
            <w:pPr>
              <w:pStyle w:val="BodyText"/>
              <w:rPr>
                <w:sz w:val="20"/>
              </w:rPr>
            </w:pPr>
            <w:r>
              <w:rPr>
                <w:sz w:val="20"/>
              </w:rPr>
              <w:t>1</w:t>
            </w:r>
          </w:p>
        </w:tc>
      </w:tr>
      <w:tr w:rsidR="000063B3" w:rsidRPr="00907283" w14:paraId="68F1E8E6" w14:textId="77777777" w:rsidTr="00862301">
        <w:tc>
          <w:tcPr>
            <w:tcW w:w="2552" w:type="dxa"/>
            <w:tcBorders>
              <w:bottom w:val="single" w:sz="4" w:space="0" w:color="auto"/>
            </w:tcBorders>
            <w:vAlign w:val="center"/>
          </w:tcPr>
          <w:p w14:paraId="443DE7F2" w14:textId="77777777" w:rsidR="000063B3" w:rsidRDefault="000063B3" w:rsidP="00667E30">
            <w:pPr>
              <w:pStyle w:val="BodyText"/>
              <w:rPr>
                <w:sz w:val="20"/>
              </w:rPr>
            </w:pPr>
            <w:r>
              <w:rPr>
                <w:sz w:val="20"/>
              </w:rPr>
              <w:t>46. Christopher Isaac</w:t>
            </w:r>
          </w:p>
        </w:tc>
        <w:tc>
          <w:tcPr>
            <w:tcW w:w="4536" w:type="dxa"/>
            <w:tcBorders>
              <w:bottom w:val="single" w:sz="4" w:space="0" w:color="auto"/>
            </w:tcBorders>
            <w:vAlign w:val="center"/>
          </w:tcPr>
          <w:p w14:paraId="15F80C47" w14:textId="77777777" w:rsidR="000063B3" w:rsidRDefault="000063B3" w:rsidP="00667E30">
            <w:pPr>
              <w:pStyle w:val="BodyText"/>
              <w:rPr>
                <w:sz w:val="20"/>
              </w:rPr>
            </w:pPr>
            <w:r>
              <w:rPr>
                <w:sz w:val="20"/>
              </w:rPr>
              <w:t>Hons. Philosophy, module assignment, Oct  2012</w:t>
            </w:r>
          </w:p>
        </w:tc>
        <w:tc>
          <w:tcPr>
            <w:tcW w:w="1843" w:type="dxa"/>
            <w:tcBorders>
              <w:bottom w:val="single" w:sz="4" w:space="0" w:color="auto"/>
            </w:tcBorders>
            <w:vAlign w:val="center"/>
          </w:tcPr>
          <w:p w14:paraId="67FBBFB4" w14:textId="77777777" w:rsidR="000063B3" w:rsidRDefault="000063B3" w:rsidP="00667E30">
            <w:pPr>
              <w:pStyle w:val="BodyText"/>
              <w:rPr>
                <w:sz w:val="20"/>
              </w:rPr>
            </w:pPr>
            <w:r>
              <w:rPr>
                <w:sz w:val="20"/>
              </w:rPr>
              <w:t xml:space="preserve">Supervisor </w:t>
            </w:r>
          </w:p>
        </w:tc>
        <w:tc>
          <w:tcPr>
            <w:tcW w:w="1701" w:type="dxa"/>
            <w:tcBorders>
              <w:bottom w:val="single" w:sz="4" w:space="0" w:color="auto"/>
            </w:tcBorders>
            <w:vAlign w:val="center"/>
          </w:tcPr>
          <w:p w14:paraId="3FF65A45" w14:textId="77777777" w:rsidR="000063B3" w:rsidRDefault="000063B3" w:rsidP="00667E30">
            <w:pPr>
              <w:pStyle w:val="BodyText"/>
              <w:rPr>
                <w:sz w:val="20"/>
              </w:rPr>
            </w:pPr>
            <w:r>
              <w:rPr>
                <w:sz w:val="20"/>
              </w:rPr>
              <w:t>1</w:t>
            </w:r>
          </w:p>
        </w:tc>
      </w:tr>
      <w:tr w:rsidR="000063B3" w:rsidRPr="00907283" w14:paraId="69924E4D"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2380A59C" w14:textId="77777777" w:rsidR="000063B3" w:rsidRDefault="000063B3" w:rsidP="00051159">
            <w:pPr>
              <w:pStyle w:val="BodyText"/>
              <w:rPr>
                <w:sz w:val="20"/>
              </w:rPr>
            </w:pPr>
            <w:r>
              <w:rPr>
                <w:sz w:val="20"/>
              </w:rPr>
              <w:t>47. Fritz Knauf</w:t>
            </w:r>
          </w:p>
        </w:tc>
        <w:tc>
          <w:tcPr>
            <w:tcW w:w="4536" w:type="dxa"/>
            <w:tcBorders>
              <w:top w:val="single" w:sz="4" w:space="0" w:color="auto"/>
              <w:left w:val="single" w:sz="4" w:space="0" w:color="auto"/>
              <w:bottom w:val="single" w:sz="4" w:space="0" w:color="auto"/>
              <w:right w:val="single" w:sz="4" w:space="0" w:color="auto"/>
            </w:tcBorders>
            <w:vAlign w:val="center"/>
          </w:tcPr>
          <w:p w14:paraId="195E1449" w14:textId="77777777" w:rsidR="000063B3" w:rsidRDefault="000063B3" w:rsidP="00051159">
            <w:pPr>
              <w:pStyle w:val="BodyText"/>
              <w:rPr>
                <w:sz w:val="20"/>
              </w:rPr>
            </w:pPr>
            <w:r>
              <w:rPr>
                <w:sz w:val="20"/>
              </w:rPr>
              <w:t>Hons. Philosophy, module assignment, Oct  2012</w:t>
            </w:r>
          </w:p>
        </w:tc>
        <w:tc>
          <w:tcPr>
            <w:tcW w:w="1843" w:type="dxa"/>
            <w:tcBorders>
              <w:top w:val="single" w:sz="4" w:space="0" w:color="auto"/>
              <w:left w:val="single" w:sz="4" w:space="0" w:color="auto"/>
              <w:bottom w:val="single" w:sz="4" w:space="0" w:color="auto"/>
              <w:right w:val="single" w:sz="4" w:space="0" w:color="auto"/>
            </w:tcBorders>
            <w:vAlign w:val="center"/>
          </w:tcPr>
          <w:p w14:paraId="493CFA5A" w14:textId="77777777" w:rsidR="000063B3" w:rsidRDefault="000063B3" w:rsidP="00051159">
            <w:pPr>
              <w:pStyle w:val="BodyText"/>
              <w:rPr>
                <w:sz w:val="20"/>
              </w:rPr>
            </w:pPr>
            <w:r>
              <w:rPr>
                <w:sz w:val="20"/>
              </w:rPr>
              <w:t xml:space="preserve">Supervisor </w:t>
            </w:r>
          </w:p>
        </w:tc>
        <w:tc>
          <w:tcPr>
            <w:tcW w:w="1701" w:type="dxa"/>
            <w:tcBorders>
              <w:top w:val="single" w:sz="4" w:space="0" w:color="auto"/>
              <w:left w:val="single" w:sz="4" w:space="0" w:color="auto"/>
              <w:bottom w:val="single" w:sz="4" w:space="0" w:color="auto"/>
              <w:right w:val="single" w:sz="4" w:space="0" w:color="auto"/>
            </w:tcBorders>
            <w:vAlign w:val="center"/>
          </w:tcPr>
          <w:p w14:paraId="435D33A0" w14:textId="77777777" w:rsidR="000063B3" w:rsidRDefault="000063B3" w:rsidP="00051159">
            <w:pPr>
              <w:pStyle w:val="BodyText"/>
              <w:rPr>
                <w:sz w:val="20"/>
              </w:rPr>
            </w:pPr>
            <w:r>
              <w:rPr>
                <w:sz w:val="20"/>
              </w:rPr>
              <w:t>1</w:t>
            </w:r>
          </w:p>
        </w:tc>
      </w:tr>
      <w:tr w:rsidR="000063B3" w:rsidRPr="00907283" w14:paraId="5407647C"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2CD2BD43" w14:textId="77777777" w:rsidR="000063B3" w:rsidRDefault="000063B3" w:rsidP="00051159">
            <w:pPr>
              <w:pStyle w:val="BodyText"/>
              <w:rPr>
                <w:sz w:val="20"/>
              </w:rPr>
            </w:pPr>
            <w:r>
              <w:rPr>
                <w:sz w:val="20"/>
              </w:rPr>
              <w:t>46. Elri van Dyk</w:t>
            </w:r>
          </w:p>
        </w:tc>
        <w:tc>
          <w:tcPr>
            <w:tcW w:w="4536" w:type="dxa"/>
            <w:tcBorders>
              <w:top w:val="single" w:sz="4" w:space="0" w:color="auto"/>
              <w:left w:val="single" w:sz="4" w:space="0" w:color="auto"/>
              <w:bottom w:val="single" w:sz="4" w:space="0" w:color="auto"/>
              <w:right w:val="single" w:sz="4" w:space="0" w:color="auto"/>
            </w:tcBorders>
            <w:vAlign w:val="center"/>
          </w:tcPr>
          <w:p w14:paraId="2BB36C49" w14:textId="77777777" w:rsidR="000063B3" w:rsidRDefault="000063B3" w:rsidP="00051159">
            <w:pPr>
              <w:pStyle w:val="BodyText"/>
              <w:rPr>
                <w:sz w:val="20"/>
              </w:rPr>
            </w:pPr>
            <w:r>
              <w:rPr>
                <w:sz w:val="20"/>
              </w:rPr>
              <w:t>Hons. Philosophy, module assignment, Oct  2012</w:t>
            </w:r>
          </w:p>
        </w:tc>
        <w:tc>
          <w:tcPr>
            <w:tcW w:w="1843" w:type="dxa"/>
            <w:tcBorders>
              <w:top w:val="single" w:sz="4" w:space="0" w:color="auto"/>
              <w:left w:val="single" w:sz="4" w:space="0" w:color="auto"/>
              <w:bottom w:val="single" w:sz="4" w:space="0" w:color="auto"/>
              <w:right w:val="single" w:sz="4" w:space="0" w:color="auto"/>
            </w:tcBorders>
            <w:vAlign w:val="center"/>
          </w:tcPr>
          <w:p w14:paraId="1D4E0829" w14:textId="77777777" w:rsidR="000063B3" w:rsidRDefault="000063B3" w:rsidP="00051159">
            <w:pPr>
              <w:pStyle w:val="BodyText"/>
              <w:rPr>
                <w:sz w:val="20"/>
              </w:rPr>
            </w:pPr>
            <w:r>
              <w:rPr>
                <w:sz w:val="20"/>
              </w:rPr>
              <w:t xml:space="preserve">Supervisor </w:t>
            </w:r>
          </w:p>
        </w:tc>
        <w:tc>
          <w:tcPr>
            <w:tcW w:w="1701" w:type="dxa"/>
            <w:tcBorders>
              <w:top w:val="single" w:sz="4" w:space="0" w:color="auto"/>
              <w:left w:val="single" w:sz="4" w:space="0" w:color="auto"/>
              <w:bottom w:val="single" w:sz="4" w:space="0" w:color="auto"/>
              <w:right w:val="single" w:sz="4" w:space="0" w:color="auto"/>
            </w:tcBorders>
            <w:vAlign w:val="center"/>
          </w:tcPr>
          <w:p w14:paraId="559BC5FD" w14:textId="77777777" w:rsidR="000063B3" w:rsidRDefault="000063B3" w:rsidP="00051159">
            <w:pPr>
              <w:pStyle w:val="BodyText"/>
              <w:rPr>
                <w:sz w:val="20"/>
              </w:rPr>
            </w:pPr>
            <w:r>
              <w:rPr>
                <w:sz w:val="20"/>
              </w:rPr>
              <w:t>1</w:t>
            </w:r>
          </w:p>
        </w:tc>
      </w:tr>
      <w:tr w:rsidR="00AC1108" w:rsidRPr="00907283" w14:paraId="48C54D1B"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3AA6C044" w14:textId="77777777" w:rsidR="00AC1108" w:rsidRDefault="00AC1108" w:rsidP="00051159">
            <w:pPr>
              <w:pStyle w:val="BodyText"/>
              <w:rPr>
                <w:sz w:val="20"/>
              </w:rPr>
            </w:pPr>
            <w:r>
              <w:rPr>
                <w:sz w:val="20"/>
              </w:rPr>
              <w:t>47. Darryl Wardle</w:t>
            </w:r>
          </w:p>
        </w:tc>
        <w:tc>
          <w:tcPr>
            <w:tcW w:w="4536" w:type="dxa"/>
            <w:tcBorders>
              <w:top w:val="single" w:sz="4" w:space="0" w:color="auto"/>
              <w:left w:val="single" w:sz="4" w:space="0" w:color="auto"/>
              <w:bottom w:val="single" w:sz="4" w:space="0" w:color="auto"/>
              <w:right w:val="single" w:sz="4" w:space="0" w:color="auto"/>
            </w:tcBorders>
            <w:vAlign w:val="center"/>
          </w:tcPr>
          <w:p w14:paraId="2A2AB4AA" w14:textId="77777777" w:rsidR="00AC1108" w:rsidRDefault="00AC1108" w:rsidP="00051159">
            <w:pPr>
              <w:pStyle w:val="BodyText"/>
              <w:rPr>
                <w:sz w:val="20"/>
              </w:rPr>
            </w:pPr>
            <w:r>
              <w:rPr>
                <w:sz w:val="20"/>
              </w:rPr>
              <w:t>Hons. Philosophy, module assignment, Nov 2013</w:t>
            </w:r>
          </w:p>
        </w:tc>
        <w:tc>
          <w:tcPr>
            <w:tcW w:w="1843" w:type="dxa"/>
            <w:tcBorders>
              <w:top w:val="single" w:sz="4" w:space="0" w:color="auto"/>
              <w:left w:val="single" w:sz="4" w:space="0" w:color="auto"/>
              <w:bottom w:val="single" w:sz="4" w:space="0" w:color="auto"/>
              <w:right w:val="single" w:sz="4" w:space="0" w:color="auto"/>
            </w:tcBorders>
            <w:vAlign w:val="center"/>
          </w:tcPr>
          <w:p w14:paraId="4361ADEE" w14:textId="77777777" w:rsidR="00AC1108" w:rsidRDefault="00AC1108" w:rsidP="00051159">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155A6AF1" w14:textId="77777777" w:rsidR="00AC1108" w:rsidRDefault="00AC1108" w:rsidP="00051159">
            <w:pPr>
              <w:pStyle w:val="BodyText"/>
              <w:rPr>
                <w:sz w:val="20"/>
              </w:rPr>
            </w:pPr>
            <w:r>
              <w:rPr>
                <w:sz w:val="20"/>
              </w:rPr>
              <w:t>1</w:t>
            </w:r>
          </w:p>
        </w:tc>
      </w:tr>
      <w:tr w:rsidR="00AC1108" w:rsidRPr="00907283" w14:paraId="033650E1"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542BEF6E" w14:textId="77777777" w:rsidR="00AC1108" w:rsidRDefault="00AC1108" w:rsidP="00051159">
            <w:pPr>
              <w:pStyle w:val="BodyText"/>
              <w:rPr>
                <w:sz w:val="20"/>
              </w:rPr>
            </w:pPr>
            <w:r>
              <w:rPr>
                <w:sz w:val="20"/>
              </w:rPr>
              <w:t>48. Simone Ferreira</w:t>
            </w:r>
          </w:p>
        </w:tc>
        <w:tc>
          <w:tcPr>
            <w:tcW w:w="4536" w:type="dxa"/>
            <w:tcBorders>
              <w:top w:val="single" w:sz="4" w:space="0" w:color="auto"/>
              <w:left w:val="single" w:sz="4" w:space="0" w:color="auto"/>
              <w:bottom w:val="single" w:sz="4" w:space="0" w:color="auto"/>
              <w:right w:val="single" w:sz="4" w:space="0" w:color="auto"/>
            </w:tcBorders>
            <w:vAlign w:val="center"/>
          </w:tcPr>
          <w:p w14:paraId="348D3B02" w14:textId="77777777" w:rsidR="00AC1108" w:rsidRDefault="00AC1108" w:rsidP="00051159">
            <w:pPr>
              <w:pStyle w:val="BodyText"/>
              <w:rPr>
                <w:sz w:val="20"/>
              </w:rPr>
            </w:pPr>
            <w:r>
              <w:rPr>
                <w:sz w:val="20"/>
              </w:rPr>
              <w:t>Hons. Philosophy, module assignment, Nov 2013</w:t>
            </w:r>
          </w:p>
        </w:tc>
        <w:tc>
          <w:tcPr>
            <w:tcW w:w="1843" w:type="dxa"/>
            <w:tcBorders>
              <w:top w:val="single" w:sz="4" w:space="0" w:color="auto"/>
              <w:left w:val="single" w:sz="4" w:space="0" w:color="auto"/>
              <w:bottom w:val="single" w:sz="4" w:space="0" w:color="auto"/>
              <w:right w:val="single" w:sz="4" w:space="0" w:color="auto"/>
            </w:tcBorders>
            <w:vAlign w:val="center"/>
          </w:tcPr>
          <w:p w14:paraId="291D92B8" w14:textId="77777777" w:rsidR="00AC1108" w:rsidRDefault="00AC1108" w:rsidP="00051159">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6E927242" w14:textId="77777777" w:rsidR="00AC1108" w:rsidRDefault="00AC1108" w:rsidP="00051159">
            <w:pPr>
              <w:pStyle w:val="BodyText"/>
              <w:rPr>
                <w:sz w:val="20"/>
              </w:rPr>
            </w:pPr>
            <w:r>
              <w:rPr>
                <w:sz w:val="20"/>
              </w:rPr>
              <w:t>3</w:t>
            </w:r>
          </w:p>
        </w:tc>
      </w:tr>
      <w:tr w:rsidR="00AC1108" w:rsidRPr="00907283" w14:paraId="7CC35A06"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55C987CD" w14:textId="77777777" w:rsidR="00AC1108" w:rsidRDefault="00AC1108" w:rsidP="00051159">
            <w:pPr>
              <w:pStyle w:val="BodyText"/>
              <w:rPr>
                <w:sz w:val="20"/>
              </w:rPr>
            </w:pPr>
            <w:r>
              <w:rPr>
                <w:sz w:val="20"/>
              </w:rPr>
              <w:t>49. Schalk Burger</w:t>
            </w:r>
          </w:p>
        </w:tc>
        <w:tc>
          <w:tcPr>
            <w:tcW w:w="4536" w:type="dxa"/>
            <w:tcBorders>
              <w:top w:val="single" w:sz="4" w:space="0" w:color="auto"/>
              <w:left w:val="single" w:sz="4" w:space="0" w:color="auto"/>
              <w:bottom w:val="single" w:sz="4" w:space="0" w:color="auto"/>
              <w:right w:val="single" w:sz="4" w:space="0" w:color="auto"/>
            </w:tcBorders>
            <w:vAlign w:val="center"/>
          </w:tcPr>
          <w:p w14:paraId="2F6BA8EE" w14:textId="77777777" w:rsidR="00AC1108" w:rsidRDefault="00AC1108" w:rsidP="00051159">
            <w:pPr>
              <w:pStyle w:val="BodyText"/>
              <w:rPr>
                <w:sz w:val="20"/>
              </w:rPr>
            </w:pPr>
            <w:r>
              <w:rPr>
                <w:sz w:val="20"/>
              </w:rPr>
              <w:t>Hons. Philosophy, module assignment, Nov 2013</w:t>
            </w:r>
          </w:p>
        </w:tc>
        <w:tc>
          <w:tcPr>
            <w:tcW w:w="1843" w:type="dxa"/>
            <w:tcBorders>
              <w:top w:val="single" w:sz="4" w:space="0" w:color="auto"/>
              <w:left w:val="single" w:sz="4" w:space="0" w:color="auto"/>
              <w:bottom w:val="single" w:sz="4" w:space="0" w:color="auto"/>
              <w:right w:val="single" w:sz="4" w:space="0" w:color="auto"/>
            </w:tcBorders>
            <w:vAlign w:val="center"/>
          </w:tcPr>
          <w:p w14:paraId="503C7AB1" w14:textId="77777777" w:rsidR="00AC1108" w:rsidRDefault="00AC1108" w:rsidP="00051159">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3B3BB609" w14:textId="77777777" w:rsidR="00AC1108" w:rsidRDefault="00AC1108" w:rsidP="00051159">
            <w:pPr>
              <w:pStyle w:val="BodyText"/>
              <w:rPr>
                <w:sz w:val="20"/>
              </w:rPr>
            </w:pPr>
            <w:r>
              <w:rPr>
                <w:sz w:val="20"/>
              </w:rPr>
              <w:t>1</w:t>
            </w:r>
          </w:p>
        </w:tc>
      </w:tr>
      <w:tr w:rsidR="00AC1108" w:rsidRPr="00907283" w14:paraId="23E26FE3"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6D618174" w14:textId="77777777" w:rsidR="00AC1108" w:rsidRDefault="00AC1108" w:rsidP="00051159">
            <w:pPr>
              <w:pStyle w:val="BodyText"/>
              <w:rPr>
                <w:sz w:val="20"/>
              </w:rPr>
            </w:pPr>
            <w:r>
              <w:rPr>
                <w:sz w:val="20"/>
              </w:rPr>
              <w:t>50. Nico Taljaard</w:t>
            </w:r>
          </w:p>
        </w:tc>
        <w:tc>
          <w:tcPr>
            <w:tcW w:w="4536" w:type="dxa"/>
            <w:tcBorders>
              <w:top w:val="single" w:sz="4" w:space="0" w:color="auto"/>
              <w:left w:val="single" w:sz="4" w:space="0" w:color="auto"/>
              <w:bottom w:val="single" w:sz="4" w:space="0" w:color="auto"/>
              <w:right w:val="single" w:sz="4" w:space="0" w:color="auto"/>
            </w:tcBorders>
            <w:vAlign w:val="center"/>
          </w:tcPr>
          <w:p w14:paraId="50B020EC" w14:textId="77777777" w:rsidR="00AC1108" w:rsidRDefault="00AC1108" w:rsidP="00051159">
            <w:pPr>
              <w:pStyle w:val="BodyText"/>
              <w:rPr>
                <w:sz w:val="20"/>
              </w:rPr>
            </w:pPr>
            <w:r>
              <w:rPr>
                <w:sz w:val="20"/>
              </w:rPr>
              <w:t>Hons. Philosophy, module assignment, Nov 2013</w:t>
            </w:r>
          </w:p>
        </w:tc>
        <w:tc>
          <w:tcPr>
            <w:tcW w:w="1843" w:type="dxa"/>
            <w:tcBorders>
              <w:top w:val="single" w:sz="4" w:space="0" w:color="auto"/>
              <w:left w:val="single" w:sz="4" w:space="0" w:color="auto"/>
              <w:bottom w:val="single" w:sz="4" w:space="0" w:color="auto"/>
              <w:right w:val="single" w:sz="4" w:space="0" w:color="auto"/>
            </w:tcBorders>
            <w:vAlign w:val="center"/>
          </w:tcPr>
          <w:p w14:paraId="0FEBD93A" w14:textId="77777777" w:rsidR="00AC1108" w:rsidRDefault="00AC1108" w:rsidP="00051159">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65F9313A" w14:textId="77777777" w:rsidR="00AC1108" w:rsidRDefault="00AC1108" w:rsidP="00051159">
            <w:pPr>
              <w:pStyle w:val="BodyText"/>
              <w:rPr>
                <w:sz w:val="20"/>
              </w:rPr>
            </w:pPr>
            <w:r>
              <w:rPr>
                <w:sz w:val="20"/>
              </w:rPr>
              <w:t>1</w:t>
            </w:r>
          </w:p>
        </w:tc>
      </w:tr>
      <w:tr w:rsidR="00AC1108" w:rsidRPr="00907283" w14:paraId="37A815C6"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40EB2DEF" w14:textId="77777777" w:rsidR="00AC1108" w:rsidRDefault="00AC1108" w:rsidP="00051159">
            <w:pPr>
              <w:pStyle w:val="BodyText"/>
              <w:rPr>
                <w:sz w:val="20"/>
              </w:rPr>
            </w:pPr>
            <w:r>
              <w:rPr>
                <w:sz w:val="20"/>
              </w:rPr>
              <w:t>51. Kagiso Mataboge</w:t>
            </w:r>
          </w:p>
        </w:tc>
        <w:tc>
          <w:tcPr>
            <w:tcW w:w="4536" w:type="dxa"/>
            <w:tcBorders>
              <w:top w:val="single" w:sz="4" w:space="0" w:color="auto"/>
              <w:left w:val="single" w:sz="4" w:space="0" w:color="auto"/>
              <w:bottom w:val="single" w:sz="4" w:space="0" w:color="auto"/>
              <w:right w:val="single" w:sz="4" w:space="0" w:color="auto"/>
            </w:tcBorders>
            <w:vAlign w:val="center"/>
          </w:tcPr>
          <w:p w14:paraId="194DF4D5" w14:textId="77777777" w:rsidR="00AC1108" w:rsidRDefault="00AC1108" w:rsidP="00051159">
            <w:pPr>
              <w:pStyle w:val="BodyText"/>
              <w:rPr>
                <w:sz w:val="20"/>
              </w:rPr>
            </w:pPr>
            <w:r>
              <w:rPr>
                <w:sz w:val="20"/>
              </w:rPr>
              <w:t>Hons. Philosophy, module assignment, Nov 2013</w:t>
            </w:r>
          </w:p>
        </w:tc>
        <w:tc>
          <w:tcPr>
            <w:tcW w:w="1843" w:type="dxa"/>
            <w:tcBorders>
              <w:top w:val="single" w:sz="4" w:space="0" w:color="auto"/>
              <w:left w:val="single" w:sz="4" w:space="0" w:color="auto"/>
              <w:bottom w:val="single" w:sz="4" w:space="0" w:color="auto"/>
              <w:right w:val="single" w:sz="4" w:space="0" w:color="auto"/>
            </w:tcBorders>
            <w:vAlign w:val="center"/>
          </w:tcPr>
          <w:p w14:paraId="5EB63C09" w14:textId="77777777" w:rsidR="00AC1108" w:rsidRDefault="00AC1108" w:rsidP="00051159">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102A0901" w14:textId="77777777" w:rsidR="00AC1108" w:rsidRDefault="00AC1108" w:rsidP="00051159">
            <w:pPr>
              <w:pStyle w:val="BodyText"/>
              <w:rPr>
                <w:sz w:val="20"/>
              </w:rPr>
            </w:pPr>
            <w:r>
              <w:rPr>
                <w:sz w:val="20"/>
              </w:rPr>
              <w:t>1</w:t>
            </w:r>
          </w:p>
        </w:tc>
      </w:tr>
      <w:tr w:rsidR="008017B1" w:rsidRPr="00907283" w14:paraId="2F72C65F" w14:textId="77777777" w:rsidTr="000063B3">
        <w:tc>
          <w:tcPr>
            <w:tcW w:w="2552" w:type="dxa"/>
            <w:tcBorders>
              <w:top w:val="single" w:sz="4" w:space="0" w:color="auto"/>
              <w:left w:val="single" w:sz="4" w:space="0" w:color="auto"/>
              <w:bottom w:val="single" w:sz="4" w:space="0" w:color="auto"/>
              <w:right w:val="single" w:sz="4" w:space="0" w:color="auto"/>
            </w:tcBorders>
            <w:vAlign w:val="center"/>
          </w:tcPr>
          <w:p w14:paraId="46581F6D" w14:textId="77777777" w:rsidR="008017B1" w:rsidRDefault="008017B1" w:rsidP="00051159">
            <w:pPr>
              <w:pStyle w:val="BodyText"/>
              <w:rPr>
                <w:sz w:val="20"/>
              </w:rPr>
            </w:pPr>
            <w:r>
              <w:rPr>
                <w:sz w:val="20"/>
              </w:rPr>
              <w:t>52. Carla Turner</w:t>
            </w:r>
          </w:p>
        </w:tc>
        <w:tc>
          <w:tcPr>
            <w:tcW w:w="4536" w:type="dxa"/>
            <w:tcBorders>
              <w:top w:val="single" w:sz="4" w:space="0" w:color="auto"/>
              <w:left w:val="single" w:sz="4" w:space="0" w:color="auto"/>
              <w:bottom w:val="single" w:sz="4" w:space="0" w:color="auto"/>
              <w:right w:val="single" w:sz="4" w:space="0" w:color="auto"/>
            </w:tcBorders>
            <w:vAlign w:val="center"/>
          </w:tcPr>
          <w:p w14:paraId="3DBA71EA" w14:textId="2D66157C" w:rsidR="008017B1" w:rsidRDefault="008017B1" w:rsidP="00051159">
            <w:pPr>
              <w:pStyle w:val="BodyText"/>
              <w:rPr>
                <w:sz w:val="20"/>
              </w:rPr>
            </w:pPr>
            <w:r>
              <w:rPr>
                <w:sz w:val="20"/>
              </w:rPr>
              <w:t xml:space="preserve">MA Philosophy, UP: “Ethics and </w:t>
            </w:r>
            <w:r w:rsidR="00DB7FB3">
              <w:rPr>
                <w:sz w:val="20"/>
              </w:rPr>
              <w:t>its Implications for Ethics</w:t>
            </w:r>
            <w:r>
              <w:rPr>
                <w:sz w:val="20"/>
              </w:rPr>
              <w:t>”</w:t>
            </w:r>
            <w:r w:rsidR="00564602">
              <w:rPr>
                <w:sz w:val="20"/>
              </w:rPr>
              <w:t xml:space="preserve"> Dec 201</w:t>
            </w:r>
            <w:r w:rsidR="00DB7FB3">
              <w:rPr>
                <w:sz w:val="20"/>
              </w:rPr>
              <w:t>4</w:t>
            </w:r>
          </w:p>
        </w:tc>
        <w:tc>
          <w:tcPr>
            <w:tcW w:w="1843" w:type="dxa"/>
            <w:tcBorders>
              <w:top w:val="single" w:sz="4" w:space="0" w:color="auto"/>
              <w:left w:val="single" w:sz="4" w:space="0" w:color="auto"/>
              <w:bottom w:val="single" w:sz="4" w:space="0" w:color="auto"/>
              <w:right w:val="single" w:sz="4" w:space="0" w:color="auto"/>
            </w:tcBorders>
            <w:vAlign w:val="center"/>
          </w:tcPr>
          <w:p w14:paraId="34B0E544" w14:textId="77777777" w:rsidR="008017B1" w:rsidRDefault="008017B1" w:rsidP="00051159">
            <w:pPr>
              <w:pStyle w:val="BodyText"/>
              <w:rPr>
                <w:sz w:val="20"/>
              </w:rPr>
            </w:pPr>
            <w:r>
              <w:rPr>
                <w:sz w:val="20"/>
              </w:rPr>
              <w:t>Co-supervisor</w:t>
            </w:r>
          </w:p>
        </w:tc>
        <w:tc>
          <w:tcPr>
            <w:tcW w:w="1701" w:type="dxa"/>
            <w:tcBorders>
              <w:top w:val="single" w:sz="4" w:space="0" w:color="auto"/>
              <w:left w:val="single" w:sz="4" w:space="0" w:color="auto"/>
              <w:bottom w:val="single" w:sz="4" w:space="0" w:color="auto"/>
              <w:right w:val="single" w:sz="4" w:space="0" w:color="auto"/>
            </w:tcBorders>
            <w:vAlign w:val="center"/>
          </w:tcPr>
          <w:p w14:paraId="01583195" w14:textId="77777777" w:rsidR="008017B1" w:rsidRDefault="008017B1" w:rsidP="00051159">
            <w:pPr>
              <w:pStyle w:val="BodyText"/>
              <w:rPr>
                <w:sz w:val="20"/>
              </w:rPr>
            </w:pPr>
            <w:r>
              <w:rPr>
                <w:sz w:val="20"/>
              </w:rPr>
              <w:t>3</w:t>
            </w:r>
          </w:p>
        </w:tc>
      </w:tr>
      <w:tr w:rsidR="00F542FF" w:rsidRPr="00907283" w14:paraId="26A1C2D5" w14:textId="77777777" w:rsidTr="00F542FF">
        <w:tc>
          <w:tcPr>
            <w:tcW w:w="2552" w:type="dxa"/>
            <w:tcBorders>
              <w:top w:val="single" w:sz="4" w:space="0" w:color="auto"/>
              <w:left w:val="single" w:sz="4" w:space="0" w:color="auto"/>
              <w:bottom w:val="single" w:sz="4" w:space="0" w:color="auto"/>
              <w:right w:val="single" w:sz="4" w:space="0" w:color="auto"/>
            </w:tcBorders>
            <w:vAlign w:val="center"/>
          </w:tcPr>
          <w:p w14:paraId="759FDBE9" w14:textId="77777777" w:rsidR="00F542FF" w:rsidRPr="00907283" w:rsidRDefault="00F542FF" w:rsidP="00BA244C">
            <w:pPr>
              <w:pStyle w:val="BodyText"/>
              <w:rPr>
                <w:sz w:val="20"/>
              </w:rPr>
            </w:pPr>
            <w:r>
              <w:rPr>
                <w:sz w:val="20"/>
              </w:rPr>
              <w:t>53</w:t>
            </w:r>
            <w:r w:rsidRPr="00907283">
              <w:rPr>
                <w:sz w:val="20"/>
              </w:rPr>
              <w:t xml:space="preserve">. </w:t>
            </w:r>
            <w:r>
              <w:rPr>
                <w:sz w:val="20"/>
              </w:rPr>
              <w:t>Darryl Wardle</w:t>
            </w:r>
          </w:p>
        </w:tc>
        <w:tc>
          <w:tcPr>
            <w:tcW w:w="4536" w:type="dxa"/>
            <w:tcBorders>
              <w:top w:val="single" w:sz="4" w:space="0" w:color="auto"/>
              <w:left w:val="single" w:sz="4" w:space="0" w:color="auto"/>
              <w:bottom w:val="single" w:sz="4" w:space="0" w:color="auto"/>
              <w:right w:val="single" w:sz="4" w:space="0" w:color="auto"/>
            </w:tcBorders>
            <w:vAlign w:val="center"/>
          </w:tcPr>
          <w:p w14:paraId="10C47F05" w14:textId="77777777" w:rsidR="00F542FF" w:rsidRPr="00EF5E5A" w:rsidRDefault="00F542FF" w:rsidP="00BA244C">
            <w:pPr>
              <w:pStyle w:val="BodyText"/>
              <w:rPr>
                <w:sz w:val="20"/>
              </w:rPr>
            </w:pPr>
            <w:r>
              <w:rPr>
                <w:sz w:val="20"/>
              </w:rPr>
              <w:t>MA</w:t>
            </w:r>
            <w:r w:rsidRPr="00907283">
              <w:rPr>
                <w:sz w:val="20"/>
              </w:rPr>
              <w:t xml:space="preserve"> Philosophy, </w:t>
            </w:r>
            <w:r>
              <w:rPr>
                <w:sz w:val="20"/>
              </w:rPr>
              <w:t xml:space="preserve">UP: “Rethinking Existential Meaning with Sartre and Nancy”. Completed </w:t>
            </w:r>
            <w:r w:rsidRPr="00B309A1">
              <w:rPr>
                <w:i/>
                <w:sz w:val="20"/>
              </w:rPr>
              <w:t>cum laude</w:t>
            </w:r>
            <w:r w:rsidRPr="00F542FF">
              <w:rPr>
                <w:sz w:val="20"/>
              </w:rPr>
              <w:t xml:space="preserve"> </w:t>
            </w:r>
            <w:r>
              <w:rPr>
                <w:sz w:val="20"/>
              </w:rPr>
              <w:t>Nov 2016</w:t>
            </w:r>
          </w:p>
        </w:tc>
        <w:tc>
          <w:tcPr>
            <w:tcW w:w="1843" w:type="dxa"/>
            <w:tcBorders>
              <w:top w:val="single" w:sz="4" w:space="0" w:color="auto"/>
              <w:left w:val="single" w:sz="4" w:space="0" w:color="auto"/>
              <w:bottom w:val="single" w:sz="4" w:space="0" w:color="auto"/>
              <w:right w:val="single" w:sz="4" w:space="0" w:color="auto"/>
            </w:tcBorders>
            <w:vAlign w:val="center"/>
          </w:tcPr>
          <w:p w14:paraId="5D49A294" w14:textId="77777777" w:rsidR="00F542FF" w:rsidRPr="00907283" w:rsidRDefault="00F542FF" w:rsidP="00BA244C">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6CEEF7B5" w14:textId="77777777" w:rsidR="00F542FF" w:rsidRPr="00907283" w:rsidRDefault="00F542FF" w:rsidP="00BA244C">
            <w:pPr>
              <w:pStyle w:val="BodyText"/>
              <w:rPr>
                <w:sz w:val="20"/>
              </w:rPr>
            </w:pPr>
            <w:r>
              <w:rPr>
                <w:sz w:val="20"/>
              </w:rPr>
              <w:t>3</w:t>
            </w:r>
          </w:p>
        </w:tc>
      </w:tr>
      <w:tr w:rsidR="00F542FF" w:rsidRPr="00907283" w14:paraId="7B864550" w14:textId="77777777" w:rsidTr="00F542FF">
        <w:tc>
          <w:tcPr>
            <w:tcW w:w="2552" w:type="dxa"/>
            <w:tcBorders>
              <w:top w:val="single" w:sz="4" w:space="0" w:color="auto"/>
              <w:left w:val="single" w:sz="4" w:space="0" w:color="auto"/>
              <w:bottom w:val="single" w:sz="4" w:space="0" w:color="auto"/>
              <w:right w:val="single" w:sz="4" w:space="0" w:color="auto"/>
            </w:tcBorders>
            <w:vAlign w:val="center"/>
          </w:tcPr>
          <w:p w14:paraId="26BC2465" w14:textId="77777777" w:rsidR="00F542FF" w:rsidRDefault="00F542FF" w:rsidP="00BA244C">
            <w:pPr>
              <w:pStyle w:val="BodyText"/>
              <w:rPr>
                <w:sz w:val="20"/>
              </w:rPr>
            </w:pPr>
            <w:r>
              <w:rPr>
                <w:sz w:val="20"/>
              </w:rPr>
              <w:t>54. Josias Tembo</w:t>
            </w:r>
          </w:p>
        </w:tc>
        <w:tc>
          <w:tcPr>
            <w:tcW w:w="4536" w:type="dxa"/>
            <w:tcBorders>
              <w:top w:val="single" w:sz="4" w:space="0" w:color="auto"/>
              <w:left w:val="single" w:sz="4" w:space="0" w:color="auto"/>
              <w:bottom w:val="single" w:sz="4" w:space="0" w:color="auto"/>
              <w:right w:val="single" w:sz="4" w:space="0" w:color="auto"/>
            </w:tcBorders>
            <w:vAlign w:val="center"/>
          </w:tcPr>
          <w:p w14:paraId="1ACD0751" w14:textId="5D2F3CD4" w:rsidR="00F542FF" w:rsidRDefault="00F542FF" w:rsidP="00BA244C">
            <w:pPr>
              <w:pStyle w:val="BodyText"/>
              <w:rPr>
                <w:sz w:val="20"/>
              </w:rPr>
            </w:pPr>
            <w:r>
              <w:rPr>
                <w:sz w:val="20"/>
              </w:rPr>
              <w:t>MA Philosophy, UP: “The Theoretical Purchase of t</w:t>
            </w:r>
            <w:r w:rsidR="00BA5C2F">
              <w:rPr>
                <w:sz w:val="20"/>
              </w:rPr>
              <w:t>he Concept African Identity”. C</w:t>
            </w:r>
            <w:r>
              <w:rPr>
                <w:sz w:val="20"/>
              </w:rPr>
              <w:t>ompleted</w:t>
            </w:r>
            <w:r w:rsidRPr="00F542FF">
              <w:rPr>
                <w:sz w:val="20"/>
              </w:rPr>
              <w:t xml:space="preserve"> </w:t>
            </w:r>
            <w:r w:rsidRPr="00B309A1">
              <w:rPr>
                <w:i/>
                <w:sz w:val="20"/>
              </w:rPr>
              <w:t>cum laude</w:t>
            </w:r>
            <w:r>
              <w:rPr>
                <w:sz w:val="20"/>
              </w:rPr>
              <w:t xml:space="preserve"> Des 2016</w:t>
            </w:r>
          </w:p>
        </w:tc>
        <w:tc>
          <w:tcPr>
            <w:tcW w:w="1843" w:type="dxa"/>
            <w:tcBorders>
              <w:top w:val="single" w:sz="4" w:space="0" w:color="auto"/>
              <w:left w:val="single" w:sz="4" w:space="0" w:color="auto"/>
              <w:bottom w:val="single" w:sz="4" w:space="0" w:color="auto"/>
              <w:right w:val="single" w:sz="4" w:space="0" w:color="auto"/>
            </w:tcBorders>
            <w:vAlign w:val="center"/>
          </w:tcPr>
          <w:p w14:paraId="469E72FC" w14:textId="77777777" w:rsidR="00F542FF" w:rsidRDefault="00F542FF" w:rsidP="00BA244C">
            <w:pPr>
              <w:pStyle w:val="BodyText"/>
              <w:rPr>
                <w:sz w:val="20"/>
              </w:rPr>
            </w:pPr>
            <w:r>
              <w:rPr>
                <w:sz w:val="20"/>
              </w:rPr>
              <w:t>Superivisor</w:t>
            </w:r>
          </w:p>
        </w:tc>
        <w:tc>
          <w:tcPr>
            <w:tcW w:w="1701" w:type="dxa"/>
            <w:tcBorders>
              <w:top w:val="single" w:sz="4" w:space="0" w:color="auto"/>
              <w:left w:val="single" w:sz="4" w:space="0" w:color="auto"/>
              <w:bottom w:val="single" w:sz="4" w:space="0" w:color="auto"/>
              <w:right w:val="single" w:sz="4" w:space="0" w:color="auto"/>
            </w:tcBorders>
            <w:vAlign w:val="center"/>
          </w:tcPr>
          <w:p w14:paraId="47AE0F1A" w14:textId="77777777" w:rsidR="00F542FF" w:rsidRDefault="00F542FF" w:rsidP="00BA244C">
            <w:pPr>
              <w:pStyle w:val="BodyText"/>
              <w:rPr>
                <w:sz w:val="20"/>
              </w:rPr>
            </w:pPr>
            <w:r>
              <w:rPr>
                <w:sz w:val="20"/>
              </w:rPr>
              <w:t>2</w:t>
            </w:r>
          </w:p>
        </w:tc>
      </w:tr>
      <w:tr w:rsidR="00F542FF" w:rsidRPr="00907283" w14:paraId="519A80D2" w14:textId="77777777" w:rsidTr="00F542FF">
        <w:tc>
          <w:tcPr>
            <w:tcW w:w="2552" w:type="dxa"/>
            <w:tcBorders>
              <w:top w:val="single" w:sz="4" w:space="0" w:color="auto"/>
              <w:left w:val="single" w:sz="4" w:space="0" w:color="auto"/>
              <w:bottom w:val="single" w:sz="4" w:space="0" w:color="auto"/>
              <w:right w:val="single" w:sz="4" w:space="0" w:color="auto"/>
            </w:tcBorders>
            <w:vAlign w:val="center"/>
          </w:tcPr>
          <w:p w14:paraId="691E0B57" w14:textId="77777777" w:rsidR="00F542FF" w:rsidRPr="00907283" w:rsidRDefault="00F542FF" w:rsidP="00BA244C">
            <w:pPr>
              <w:pStyle w:val="BodyText"/>
              <w:rPr>
                <w:sz w:val="20"/>
              </w:rPr>
            </w:pPr>
            <w:r>
              <w:rPr>
                <w:sz w:val="20"/>
              </w:rPr>
              <w:t>55</w:t>
            </w:r>
            <w:r w:rsidRPr="00907283">
              <w:rPr>
                <w:sz w:val="20"/>
              </w:rPr>
              <w:t>. John Doyle</w:t>
            </w:r>
          </w:p>
        </w:tc>
        <w:tc>
          <w:tcPr>
            <w:tcW w:w="4536" w:type="dxa"/>
            <w:tcBorders>
              <w:top w:val="single" w:sz="4" w:space="0" w:color="auto"/>
              <w:left w:val="single" w:sz="4" w:space="0" w:color="auto"/>
              <w:bottom w:val="single" w:sz="4" w:space="0" w:color="auto"/>
              <w:right w:val="single" w:sz="4" w:space="0" w:color="auto"/>
            </w:tcBorders>
            <w:vAlign w:val="center"/>
          </w:tcPr>
          <w:p w14:paraId="40A5FD6B" w14:textId="58B86F2D" w:rsidR="00F542FF" w:rsidRPr="00907283" w:rsidRDefault="00B07957" w:rsidP="00BA244C">
            <w:pPr>
              <w:pStyle w:val="BodyText"/>
              <w:rPr>
                <w:sz w:val="20"/>
              </w:rPr>
            </w:pPr>
            <w:r>
              <w:rPr>
                <w:sz w:val="20"/>
              </w:rPr>
              <w:t>PhD</w:t>
            </w:r>
            <w:r w:rsidR="00F542FF" w:rsidRPr="00907283">
              <w:rPr>
                <w:sz w:val="20"/>
              </w:rPr>
              <w:t xml:space="preserve"> Philosophy, UP: “Humanness, Personhood and the Transhumanist Movement”. </w:t>
            </w:r>
            <w:r>
              <w:rPr>
                <w:sz w:val="20"/>
              </w:rPr>
              <w:t>C</w:t>
            </w:r>
            <w:r w:rsidR="00F542FF">
              <w:rPr>
                <w:sz w:val="20"/>
              </w:rPr>
              <w:t>ompleted Des 2016</w:t>
            </w:r>
            <w:r w:rsidR="00755C11">
              <w:rPr>
                <w:sz w:val="20"/>
              </w:rPr>
              <w:t xml:space="preserve"> [subsequently published as monograph by Springer 2019]</w:t>
            </w:r>
          </w:p>
        </w:tc>
        <w:tc>
          <w:tcPr>
            <w:tcW w:w="1843" w:type="dxa"/>
            <w:tcBorders>
              <w:top w:val="single" w:sz="4" w:space="0" w:color="auto"/>
              <w:left w:val="single" w:sz="4" w:space="0" w:color="auto"/>
              <w:bottom w:val="single" w:sz="4" w:space="0" w:color="auto"/>
              <w:right w:val="single" w:sz="4" w:space="0" w:color="auto"/>
            </w:tcBorders>
            <w:vAlign w:val="center"/>
          </w:tcPr>
          <w:p w14:paraId="3AF7D287" w14:textId="77777777" w:rsidR="00F542FF" w:rsidRPr="00907283" w:rsidRDefault="00F542FF" w:rsidP="00BA244C">
            <w:pPr>
              <w:pStyle w:val="BodyText"/>
              <w:rPr>
                <w:sz w:val="20"/>
              </w:rPr>
            </w:pPr>
            <w:r w:rsidRPr="00907283">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50546B05" w14:textId="77777777" w:rsidR="00F542FF" w:rsidRPr="00907283" w:rsidRDefault="00F542FF" w:rsidP="00BA244C">
            <w:pPr>
              <w:pStyle w:val="BodyText"/>
              <w:rPr>
                <w:sz w:val="20"/>
              </w:rPr>
            </w:pPr>
            <w:r>
              <w:rPr>
                <w:sz w:val="20"/>
              </w:rPr>
              <w:t>6</w:t>
            </w:r>
          </w:p>
        </w:tc>
      </w:tr>
      <w:tr w:rsidR="00171CD0" w:rsidRPr="00907283" w14:paraId="50245B79" w14:textId="77777777" w:rsidTr="00171CD0">
        <w:tc>
          <w:tcPr>
            <w:tcW w:w="2552" w:type="dxa"/>
            <w:tcBorders>
              <w:top w:val="single" w:sz="4" w:space="0" w:color="auto"/>
              <w:left w:val="single" w:sz="4" w:space="0" w:color="auto"/>
              <w:bottom w:val="single" w:sz="4" w:space="0" w:color="auto"/>
              <w:right w:val="single" w:sz="4" w:space="0" w:color="auto"/>
            </w:tcBorders>
            <w:vAlign w:val="center"/>
          </w:tcPr>
          <w:p w14:paraId="1C464ED7" w14:textId="3B235AD8" w:rsidR="00171CD0" w:rsidRDefault="00171CD0" w:rsidP="00171CD0">
            <w:pPr>
              <w:pStyle w:val="BodyText"/>
              <w:rPr>
                <w:sz w:val="20"/>
              </w:rPr>
            </w:pPr>
            <w:r>
              <w:rPr>
                <w:sz w:val="20"/>
              </w:rPr>
              <w:t>56. Chantelle Flores</w:t>
            </w:r>
          </w:p>
        </w:tc>
        <w:tc>
          <w:tcPr>
            <w:tcW w:w="4536" w:type="dxa"/>
            <w:tcBorders>
              <w:top w:val="single" w:sz="4" w:space="0" w:color="auto"/>
              <w:left w:val="single" w:sz="4" w:space="0" w:color="auto"/>
              <w:bottom w:val="single" w:sz="4" w:space="0" w:color="auto"/>
              <w:right w:val="single" w:sz="4" w:space="0" w:color="auto"/>
            </w:tcBorders>
            <w:vAlign w:val="center"/>
          </w:tcPr>
          <w:p w14:paraId="504B5F1A" w14:textId="7CA14C53" w:rsidR="00171CD0" w:rsidRDefault="00171CD0" w:rsidP="00171CD0">
            <w:pPr>
              <w:pStyle w:val="BodyText"/>
              <w:rPr>
                <w:sz w:val="20"/>
              </w:rPr>
            </w:pPr>
            <w:r>
              <w:rPr>
                <w:sz w:val="20"/>
              </w:rPr>
              <w:t>MA Philosophy, UP: “Kierkegaardian Reflections on Fre</w:t>
            </w:r>
            <w:r w:rsidR="00B07957">
              <w:rPr>
                <w:sz w:val="20"/>
              </w:rPr>
              <w:t>edom”. C</w:t>
            </w:r>
            <w:r>
              <w:rPr>
                <w:sz w:val="20"/>
              </w:rPr>
              <w:t xml:space="preserve">ompleted </w:t>
            </w:r>
            <w:r w:rsidRPr="00171CD0">
              <w:rPr>
                <w:i/>
                <w:sz w:val="20"/>
              </w:rPr>
              <w:t>cum laude</w:t>
            </w:r>
            <w:r>
              <w:rPr>
                <w:sz w:val="20"/>
              </w:rPr>
              <w:t xml:space="preserve"> Dec 2017</w:t>
            </w:r>
          </w:p>
        </w:tc>
        <w:tc>
          <w:tcPr>
            <w:tcW w:w="1843" w:type="dxa"/>
            <w:tcBorders>
              <w:top w:val="single" w:sz="4" w:space="0" w:color="auto"/>
              <w:left w:val="single" w:sz="4" w:space="0" w:color="auto"/>
              <w:bottom w:val="single" w:sz="4" w:space="0" w:color="auto"/>
              <w:right w:val="single" w:sz="4" w:space="0" w:color="auto"/>
            </w:tcBorders>
            <w:vAlign w:val="center"/>
          </w:tcPr>
          <w:p w14:paraId="768C4FD8" w14:textId="77777777" w:rsidR="00171CD0" w:rsidRDefault="00171CD0" w:rsidP="00171CD0">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7FE004C8" w14:textId="77777777" w:rsidR="00171CD0" w:rsidRDefault="00171CD0" w:rsidP="00171CD0">
            <w:pPr>
              <w:pStyle w:val="BodyText"/>
              <w:rPr>
                <w:sz w:val="20"/>
              </w:rPr>
            </w:pPr>
            <w:r>
              <w:rPr>
                <w:sz w:val="20"/>
              </w:rPr>
              <w:t>2</w:t>
            </w:r>
          </w:p>
        </w:tc>
      </w:tr>
      <w:tr w:rsidR="00171CD0" w:rsidRPr="00907283" w14:paraId="7C769AFF" w14:textId="77777777" w:rsidTr="00171CD0">
        <w:tc>
          <w:tcPr>
            <w:tcW w:w="2552" w:type="dxa"/>
            <w:tcBorders>
              <w:top w:val="single" w:sz="4" w:space="0" w:color="auto"/>
              <w:left w:val="single" w:sz="4" w:space="0" w:color="auto"/>
              <w:bottom w:val="single" w:sz="4" w:space="0" w:color="auto"/>
              <w:right w:val="single" w:sz="4" w:space="0" w:color="auto"/>
            </w:tcBorders>
            <w:vAlign w:val="center"/>
          </w:tcPr>
          <w:p w14:paraId="3AD5D870" w14:textId="47A7BA51" w:rsidR="00171CD0" w:rsidRDefault="00171CD0" w:rsidP="00171CD0">
            <w:pPr>
              <w:pStyle w:val="BodyText"/>
              <w:rPr>
                <w:sz w:val="20"/>
              </w:rPr>
            </w:pPr>
            <w:r>
              <w:rPr>
                <w:sz w:val="20"/>
              </w:rPr>
              <w:lastRenderedPageBreak/>
              <w:t>57. Lauren Hamilton</w:t>
            </w:r>
          </w:p>
        </w:tc>
        <w:tc>
          <w:tcPr>
            <w:tcW w:w="4536" w:type="dxa"/>
            <w:tcBorders>
              <w:top w:val="single" w:sz="4" w:space="0" w:color="auto"/>
              <w:left w:val="single" w:sz="4" w:space="0" w:color="auto"/>
              <w:bottom w:val="single" w:sz="4" w:space="0" w:color="auto"/>
              <w:right w:val="single" w:sz="4" w:space="0" w:color="auto"/>
            </w:tcBorders>
            <w:vAlign w:val="center"/>
          </w:tcPr>
          <w:p w14:paraId="38DD03E6" w14:textId="3634EA7A" w:rsidR="00171CD0" w:rsidRDefault="00171CD0" w:rsidP="00171CD0">
            <w:pPr>
              <w:pStyle w:val="BodyText"/>
              <w:rPr>
                <w:sz w:val="20"/>
              </w:rPr>
            </w:pPr>
            <w:r>
              <w:rPr>
                <w:sz w:val="20"/>
              </w:rPr>
              <w:t>Hons Mini-thesis, Philosophy, UP: “The Meani</w:t>
            </w:r>
            <w:r w:rsidR="00B07957">
              <w:rPr>
                <w:sz w:val="20"/>
              </w:rPr>
              <w:t>ng of Freedom in Sartre”. C</w:t>
            </w:r>
            <w:r>
              <w:rPr>
                <w:sz w:val="20"/>
              </w:rPr>
              <w:t xml:space="preserve">ompleted </w:t>
            </w:r>
            <w:r w:rsidRPr="00171CD0">
              <w:rPr>
                <w:i/>
                <w:sz w:val="20"/>
              </w:rPr>
              <w:t>cum laude</w:t>
            </w:r>
            <w:r>
              <w:rPr>
                <w:sz w:val="20"/>
              </w:rPr>
              <w:t xml:space="preserve"> Oct 2017</w:t>
            </w:r>
          </w:p>
        </w:tc>
        <w:tc>
          <w:tcPr>
            <w:tcW w:w="1843" w:type="dxa"/>
            <w:tcBorders>
              <w:top w:val="single" w:sz="4" w:space="0" w:color="auto"/>
              <w:left w:val="single" w:sz="4" w:space="0" w:color="auto"/>
              <w:bottom w:val="single" w:sz="4" w:space="0" w:color="auto"/>
              <w:right w:val="single" w:sz="4" w:space="0" w:color="auto"/>
            </w:tcBorders>
            <w:vAlign w:val="center"/>
          </w:tcPr>
          <w:p w14:paraId="11EB65C6" w14:textId="77777777" w:rsidR="00171CD0" w:rsidRPr="00907283" w:rsidRDefault="00171CD0" w:rsidP="00171CD0">
            <w:pPr>
              <w:pStyle w:val="BodyText"/>
              <w:rPr>
                <w:sz w:val="20"/>
              </w:rPr>
            </w:pPr>
            <w:r>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0EAC20E5" w14:textId="77777777" w:rsidR="00171CD0" w:rsidRDefault="00171CD0" w:rsidP="00171CD0">
            <w:pPr>
              <w:pStyle w:val="BodyText"/>
              <w:rPr>
                <w:sz w:val="20"/>
              </w:rPr>
            </w:pPr>
            <w:r>
              <w:rPr>
                <w:sz w:val="20"/>
              </w:rPr>
              <w:t>1</w:t>
            </w:r>
          </w:p>
        </w:tc>
      </w:tr>
      <w:tr w:rsidR="00755C11" w:rsidRPr="00755C11" w14:paraId="29EC078E" w14:textId="77777777" w:rsidTr="00755C11">
        <w:tc>
          <w:tcPr>
            <w:tcW w:w="2552" w:type="dxa"/>
            <w:tcBorders>
              <w:top w:val="single" w:sz="4" w:space="0" w:color="auto"/>
              <w:left w:val="single" w:sz="4" w:space="0" w:color="auto"/>
              <w:bottom w:val="single" w:sz="4" w:space="0" w:color="auto"/>
              <w:right w:val="single" w:sz="4" w:space="0" w:color="auto"/>
            </w:tcBorders>
            <w:vAlign w:val="center"/>
          </w:tcPr>
          <w:p w14:paraId="45C6EF2A" w14:textId="5348CF30" w:rsidR="00755C11" w:rsidRPr="00755C11" w:rsidRDefault="00755C11" w:rsidP="00755C11">
            <w:pPr>
              <w:pStyle w:val="BodyText"/>
              <w:rPr>
                <w:sz w:val="20"/>
              </w:rPr>
            </w:pPr>
            <w:r>
              <w:rPr>
                <w:sz w:val="20"/>
              </w:rPr>
              <w:t>58. Jason Day</w:t>
            </w:r>
          </w:p>
        </w:tc>
        <w:tc>
          <w:tcPr>
            <w:tcW w:w="4536" w:type="dxa"/>
            <w:tcBorders>
              <w:top w:val="single" w:sz="4" w:space="0" w:color="auto"/>
              <w:left w:val="single" w:sz="4" w:space="0" w:color="auto"/>
              <w:bottom w:val="single" w:sz="4" w:space="0" w:color="auto"/>
              <w:right w:val="single" w:sz="4" w:space="0" w:color="auto"/>
            </w:tcBorders>
            <w:vAlign w:val="center"/>
          </w:tcPr>
          <w:p w14:paraId="7BD1F09A" w14:textId="4A939A28" w:rsidR="00755C11" w:rsidRPr="00755C11" w:rsidRDefault="00755C11" w:rsidP="00755C11">
            <w:pPr>
              <w:pStyle w:val="BodyText"/>
              <w:rPr>
                <w:sz w:val="20"/>
              </w:rPr>
            </w:pPr>
            <w:r w:rsidRPr="00755C11">
              <w:rPr>
                <w:sz w:val="20"/>
              </w:rPr>
              <w:t>Hons Mini-thesis, Philos</w:t>
            </w:r>
            <w:r>
              <w:rPr>
                <w:sz w:val="20"/>
              </w:rPr>
              <w:t>ophy, UP: “Camus and Kierkegaard and the Philosophy o</w:t>
            </w:r>
            <w:r w:rsidR="00B07957">
              <w:rPr>
                <w:sz w:val="20"/>
              </w:rPr>
              <w:t>f Absurdity”. C</w:t>
            </w:r>
            <w:r w:rsidRPr="00755C11">
              <w:rPr>
                <w:sz w:val="20"/>
              </w:rPr>
              <w:t xml:space="preserve">ompleted </w:t>
            </w:r>
            <w:r w:rsidRPr="006F07F5">
              <w:rPr>
                <w:i/>
                <w:sz w:val="20"/>
              </w:rPr>
              <w:t xml:space="preserve">cum laude </w:t>
            </w:r>
            <w:r w:rsidRPr="00755C11">
              <w:rPr>
                <w:sz w:val="20"/>
              </w:rPr>
              <w:t>Oct 201</w:t>
            </w:r>
            <w:r>
              <w:rPr>
                <w:sz w:val="20"/>
              </w:rPr>
              <w:t>8</w:t>
            </w:r>
          </w:p>
        </w:tc>
        <w:tc>
          <w:tcPr>
            <w:tcW w:w="1843" w:type="dxa"/>
            <w:tcBorders>
              <w:top w:val="single" w:sz="4" w:space="0" w:color="auto"/>
              <w:left w:val="single" w:sz="4" w:space="0" w:color="auto"/>
              <w:bottom w:val="single" w:sz="4" w:space="0" w:color="auto"/>
              <w:right w:val="single" w:sz="4" w:space="0" w:color="auto"/>
            </w:tcBorders>
            <w:vAlign w:val="center"/>
          </w:tcPr>
          <w:p w14:paraId="400835B0" w14:textId="77777777" w:rsidR="00755C11" w:rsidRPr="00755C11" w:rsidRDefault="00755C11" w:rsidP="00755C11">
            <w:pPr>
              <w:pStyle w:val="BodyText"/>
              <w:rPr>
                <w:sz w:val="20"/>
              </w:rPr>
            </w:pPr>
            <w:r w:rsidRPr="00755C11">
              <w:rPr>
                <w:sz w:val="20"/>
              </w:rPr>
              <w:t>Supervisor</w:t>
            </w:r>
          </w:p>
        </w:tc>
        <w:tc>
          <w:tcPr>
            <w:tcW w:w="1701" w:type="dxa"/>
            <w:tcBorders>
              <w:top w:val="single" w:sz="4" w:space="0" w:color="auto"/>
              <w:left w:val="single" w:sz="4" w:space="0" w:color="auto"/>
              <w:bottom w:val="single" w:sz="4" w:space="0" w:color="auto"/>
              <w:right w:val="single" w:sz="4" w:space="0" w:color="auto"/>
            </w:tcBorders>
            <w:vAlign w:val="center"/>
          </w:tcPr>
          <w:p w14:paraId="16007097" w14:textId="77777777" w:rsidR="00755C11" w:rsidRPr="00755C11" w:rsidRDefault="00755C11" w:rsidP="00755C11">
            <w:pPr>
              <w:pStyle w:val="BodyText"/>
              <w:rPr>
                <w:sz w:val="20"/>
              </w:rPr>
            </w:pPr>
            <w:r w:rsidRPr="00755C11">
              <w:rPr>
                <w:sz w:val="20"/>
              </w:rPr>
              <w:t>1</w:t>
            </w:r>
          </w:p>
        </w:tc>
      </w:tr>
      <w:tr w:rsidR="007D63C8" w:rsidRPr="00907283" w14:paraId="04F100E3" w14:textId="77777777" w:rsidTr="007D63C8">
        <w:tc>
          <w:tcPr>
            <w:tcW w:w="2552" w:type="dxa"/>
            <w:tcBorders>
              <w:top w:val="single" w:sz="4" w:space="0" w:color="auto"/>
              <w:left w:val="single" w:sz="4" w:space="0" w:color="auto"/>
              <w:bottom w:val="single" w:sz="4" w:space="0" w:color="auto"/>
              <w:right w:val="single" w:sz="4" w:space="0" w:color="auto"/>
            </w:tcBorders>
            <w:vAlign w:val="center"/>
          </w:tcPr>
          <w:p w14:paraId="3C0C6425" w14:textId="2338427F" w:rsidR="007D63C8" w:rsidRPr="00907283" w:rsidRDefault="007D63C8" w:rsidP="00FA057C">
            <w:pPr>
              <w:pStyle w:val="BodyText"/>
              <w:rPr>
                <w:sz w:val="20"/>
              </w:rPr>
            </w:pPr>
            <w:r>
              <w:rPr>
                <w:sz w:val="20"/>
              </w:rPr>
              <w:t>59</w:t>
            </w:r>
            <w:r w:rsidRPr="00907283">
              <w:rPr>
                <w:sz w:val="20"/>
              </w:rPr>
              <w:t xml:space="preserve">. </w:t>
            </w:r>
            <w:proofErr w:type="spellStart"/>
            <w:r>
              <w:rPr>
                <w:sz w:val="20"/>
              </w:rPr>
              <w:t>Berco</w:t>
            </w:r>
            <w:proofErr w:type="spellEnd"/>
            <w:r>
              <w:rPr>
                <w:sz w:val="20"/>
              </w:rPr>
              <w:t xml:space="preserve"> </w:t>
            </w:r>
            <w:proofErr w:type="spellStart"/>
            <w:r>
              <w:rPr>
                <w:sz w:val="20"/>
              </w:rPr>
              <w:t>Wilsenac</w:t>
            </w:r>
            <w:r w:rsidR="000307D8">
              <w:rPr>
                <w:sz w:val="20"/>
              </w:rPr>
              <w:t>h</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14:paraId="426AB5E9" w14:textId="04E0AF4C" w:rsidR="007D63C8" w:rsidRPr="00907283" w:rsidRDefault="007D63C8" w:rsidP="00FA057C">
            <w:pPr>
              <w:pStyle w:val="BodyText"/>
              <w:rPr>
                <w:sz w:val="20"/>
              </w:rPr>
            </w:pPr>
            <w:r>
              <w:rPr>
                <w:sz w:val="20"/>
              </w:rPr>
              <w:t>PhD</w:t>
            </w:r>
            <w:r w:rsidRPr="00907283">
              <w:rPr>
                <w:sz w:val="20"/>
              </w:rPr>
              <w:t xml:space="preserve"> </w:t>
            </w:r>
            <w:r>
              <w:rPr>
                <w:sz w:val="20"/>
              </w:rPr>
              <w:t>Visual Studies</w:t>
            </w:r>
            <w:r w:rsidRPr="00907283">
              <w:rPr>
                <w:sz w:val="20"/>
              </w:rPr>
              <w:t>, UP: “</w:t>
            </w:r>
            <w:r w:rsidR="000307D8">
              <w:rPr>
                <w:sz w:val="20"/>
              </w:rPr>
              <w:t xml:space="preserve">’n </w:t>
            </w:r>
            <w:proofErr w:type="spellStart"/>
            <w:r w:rsidR="000307D8">
              <w:rPr>
                <w:sz w:val="20"/>
              </w:rPr>
              <w:t>Kartering</w:t>
            </w:r>
            <w:proofErr w:type="spellEnd"/>
            <w:r w:rsidR="000307D8">
              <w:rPr>
                <w:sz w:val="20"/>
              </w:rPr>
              <w:t xml:space="preserve"> van die </w:t>
            </w:r>
            <w:proofErr w:type="spellStart"/>
            <w:r w:rsidR="000307D8">
              <w:rPr>
                <w:sz w:val="20"/>
              </w:rPr>
              <w:t>sublieme</w:t>
            </w:r>
            <w:proofErr w:type="spellEnd"/>
            <w:r w:rsidR="000307D8">
              <w:rPr>
                <w:sz w:val="20"/>
              </w:rPr>
              <w:t xml:space="preserve">: </w:t>
            </w:r>
            <w:proofErr w:type="spellStart"/>
            <w:r w:rsidR="000307D8">
              <w:rPr>
                <w:sz w:val="20"/>
              </w:rPr>
              <w:t>uranografie</w:t>
            </w:r>
            <w:proofErr w:type="spellEnd"/>
            <w:r w:rsidR="000307D8">
              <w:rPr>
                <w:sz w:val="20"/>
              </w:rPr>
              <w:t xml:space="preserve"> </w:t>
            </w:r>
            <w:proofErr w:type="spellStart"/>
            <w:r w:rsidR="000307D8">
              <w:rPr>
                <w:sz w:val="20"/>
              </w:rPr>
              <w:t>en</w:t>
            </w:r>
            <w:proofErr w:type="spellEnd"/>
            <w:r w:rsidR="000307D8">
              <w:rPr>
                <w:sz w:val="20"/>
              </w:rPr>
              <w:t xml:space="preserve"> die </w:t>
            </w:r>
            <w:proofErr w:type="spellStart"/>
            <w:r w:rsidR="000307D8">
              <w:rPr>
                <w:sz w:val="20"/>
              </w:rPr>
              <w:t>estetika</w:t>
            </w:r>
            <w:proofErr w:type="spellEnd"/>
            <w:r w:rsidR="000307D8">
              <w:rPr>
                <w:sz w:val="20"/>
              </w:rPr>
              <w:t xml:space="preserve"> van </w:t>
            </w:r>
            <w:proofErr w:type="spellStart"/>
            <w:r w:rsidR="000307D8">
              <w:rPr>
                <w:sz w:val="20"/>
              </w:rPr>
              <w:t>oorweldiging</w:t>
            </w:r>
            <w:proofErr w:type="spellEnd"/>
            <w:r w:rsidRPr="00907283">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2D176A7" w14:textId="79DC0FE4" w:rsidR="007D63C8" w:rsidRPr="00907283" w:rsidRDefault="007D63C8" w:rsidP="00FA057C">
            <w:pPr>
              <w:pStyle w:val="BodyText"/>
              <w:rPr>
                <w:sz w:val="20"/>
              </w:rPr>
            </w:pPr>
            <w:r>
              <w:rPr>
                <w:sz w:val="20"/>
              </w:rPr>
              <w:t>Co-s</w:t>
            </w:r>
            <w:r w:rsidRPr="00907283">
              <w:rPr>
                <w:sz w:val="20"/>
              </w:rPr>
              <w:t>upervisor</w:t>
            </w:r>
          </w:p>
        </w:tc>
        <w:tc>
          <w:tcPr>
            <w:tcW w:w="1701" w:type="dxa"/>
            <w:tcBorders>
              <w:top w:val="single" w:sz="4" w:space="0" w:color="auto"/>
              <w:left w:val="single" w:sz="4" w:space="0" w:color="auto"/>
              <w:bottom w:val="single" w:sz="4" w:space="0" w:color="auto"/>
              <w:right w:val="single" w:sz="4" w:space="0" w:color="auto"/>
            </w:tcBorders>
            <w:vAlign w:val="center"/>
          </w:tcPr>
          <w:p w14:paraId="08C19154" w14:textId="52E039E5" w:rsidR="007D63C8" w:rsidRPr="00907283" w:rsidRDefault="007D63C8" w:rsidP="00FA057C">
            <w:pPr>
              <w:pStyle w:val="BodyText"/>
              <w:rPr>
                <w:sz w:val="20"/>
              </w:rPr>
            </w:pPr>
            <w:r>
              <w:rPr>
                <w:sz w:val="20"/>
              </w:rPr>
              <w:t>2</w:t>
            </w:r>
          </w:p>
        </w:tc>
      </w:tr>
    </w:tbl>
    <w:p w14:paraId="0657E95A" w14:textId="77777777" w:rsidR="00F542FF" w:rsidRDefault="00F542FF">
      <w:pPr>
        <w:pStyle w:val="BodyText"/>
        <w:rPr>
          <w:b/>
          <w:sz w:val="22"/>
        </w:rPr>
      </w:pPr>
    </w:p>
    <w:p w14:paraId="6BEB87D5" w14:textId="77777777" w:rsidR="00755C11" w:rsidRPr="000063B3" w:rsidRDefault="00755C11">
      <w:pPr>
        <w:pStyle w:val="BodyText"/>
        <w:rPr>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1843"/>
        <w:gridCol w:w="1701"/>
      </w:tblGrid>
      <w:tr w:rsidR="00254A45" w:rsidRPr="00907283" w14:paraId="085B304B" w14:textId="77777777">
        <w:tc>
          <w:tcPr>
            <w:tcW w:w="10632" w:type="dxa"/>
            <w:gridSpan w:val="4"/>
            <w:tcBorders>
              <w:bottom w:val="single" w:sz="4" w:space="0" w:color="auto"/>
            </w:tcBorders>
            <w:shd w:val="pct12" w:color="auto" w:fill="auto"/>
            <w:vAlign w:val="center"/>
          </w:tcPr>
          <w:p w14:paraId="2C565DDA" w14:textId="77777777" w:rsidR="00254A45" w:rsidRPr="00907283" w:rsidRDefault="00E23994" w:rsidP="00254A45">
            <w:pPr>
              <w:pStyle w:val="BodyText"/>
              <w:rPr>
                <w:b/>
                <w:sz w:val="22"/>
              </w:rPr>
            </w:pPr>
            <w:r>
              <w:rPr>
                <w:b/>
                <w:sz w:val="22"/>
              </w:rPr>
              <w:t>5.2</w:t>
            </w:r>
            <w:r w:rsidR="00254A45" w:rsidRPr="00907283">
              <w:rPr>
                <w:b/>
                <w:sz w:val="22"/>
              </w:rPr>
              <w:t xml:space="preserve">  Current supervision and evaluation (in progress)</w:t>
            </w:r>
          </w:p>
        </w:tc>
      </w:tr>
      <w:tr w:rsidR="00254A45" w:rsidRPr="00907283" w14:paraId="03A9B98D" w14:textId="77777777" w:rsidTr="00F542FF">
        <w:tc>
          <w:tcPr>
            <w:tcW w:w="2552" w:type="dxa"/>
            <w:tcBorders>
              <w:bottom w:val="single" w:sz="4" w:space="0" w:color="auto"/>
            </w:tcBorders>
            <w:shd w:val="pct12" w:color="auto" w:fill="auto"/>
            <w:vAlign w:val="center"/>
          </w:tcPr>
          <w:p w14:paraId="2D585449" w14:textId="77777777" w:rsidR="00254A45" w:rsidRPr="00907283" w:rsidRDefault="00254A45" w:rsidP="00254A45">
            <w:pPr>
              <w:pStyle w:val="BodyText"/>
              <w:jc w:val="center"/>
              <w:rPr>
                <w:b/>
                <w:sz w:val="20"/>
              </w:rPr>
            </w:pPr>
            <w:r w:rsidRPr="00907283">
              <w:rPr>
                <w:b/>
                <w:sz w:val="20"/>
              </w:rPr>
              <w:t>Name of student</w:t>
            </w:r>
          </w:p>
        </w:tc>
        <w:tc>
          <w:tcPr>
            <w:tcW w:w="4536" w:type="dxa"/>
            <w:tcBorders>
              <w:bottom w:val="single" w:sz="4" w:space="0" w:color="auto"/>
            </w:tcBorders>
            <w:shd w:val="pct12" w:color="auto" w:fill="auto"/>
          </w:tcPr>
          <w:p w14:paraId="30A64059" w14:textId="77777777" w:rsidR="00254A45" w:rsidRPr="00907283" w:rsidRDefault="00254A45" w:rsidP="00254A45">
            <w:pPr>
              <w:pStyle w:val="BodyText"/>
              <w:jc w:val="center"/>
              <w:rPr>
                <w:b/>
                <w:sz w:val="20"/>
              </w:rPr>
            </w:pPr>
            <w:r w:rsidRPr="00907283">
              <w:rPr>
                <w:b/>
                <w:sz w:val="20"/>
              </w:rPr>
              <w:t>Degree/Title of dissertation/ thesis and date</w:t>
            </w:r>
          </w:p>
        </w:tc>
        <w:tc>
          <w:tcPr>
            <w:tcW w:w="1843" w:type="dxa"/>
            <w:tcBorders>
              <w:bottom w:val="single" w:sz="4" w:space="0" w:color="auto"/>
            </w:tcBorders>
            <w:shd w:val="pct12" w:color="auto" w:fill="auto"/>
            <w:vAlign w:val="center"/>
          </w:tcPr>
          <w:p w14:paraId="74FF6946" w14:textId="77777777" w:rsidR="00254A45" w:rsidRPr="00907283" w:rsidRDefault="00254A45" w:rsidP="00254A45">
            <w:pPr>
              <w:pStyle w:val="BodyText"/>
              <w:jc w:val="center"/>
              <w:rPr>
                <w:b/>
                <w:sz w:val="20"/>
              </w:rPr>
            </w:pPr>
            <w:r w:rsidRPr="00907283">
              <w:rPr>
                <w:b/>
                <w:sz w:val="20"/>
              </w:rPr>
              <w:t>Supervisor/</w:t>
            </w:r>
          </w:p>
          <w:p w14:paraId="0576A58F" w14:textId="77777777" w:rsidR="00254A45" w:rsidRPr="00907283" w:rsidRDefault="00254A45" w:rsidP="00254A45">
            <w:pPr>
              <w:pStyle w:val="BodyText"/>
              <w:jc w:val="center"/>
              <w:rPr>
                <w:b/>
                <w:sz w:val="20"/>
              </w:rPr>
            </w:pPr>
            <w:r w:rsidRPr="00907283">
              <w:rPr>
                <w:b/>
                <w:sz w:val="20"/>
              </w:rPr>
              <w:t>Co-supervisor</w:t>
            </w:r>
          </w:p>
        </w:tc>
        <w:tc>
          <w:tcPr>
            <w:tcW w:w="1701" w:type="dxa"/>
            <w:tcBorders>
              <w:bottom w:val="single" w:sz="4" w:space="0" w:color="auto"/>
            </w:tcBorders>
            <w:shd w:val="pct12" w:color="auto" w:fill="auto"/>
            <w:vAlign w:val="center"/>
          </w:tcPr>
          <w:p w14:paraId="33BA0DA1" w14:textId="77777777" w:rsidR="00254A45" w:rsidRPr="00907283" w:rsidRDefault="00254A45" w:rsidP="00254A45">
            <w:pPr>
              <w:pStyle w:val="BodyText"/>
              <w:rPr>
                <w:b/>
                <w:sz w:val="20"/>
              </w:rPr>
            </w:pPr>
            <w:r w:rsidRPr="00907283">
              <w:rPr>
                <w:b/>
                <w:sz w:val="20"/>
              </w:rPr>
              <w:t>Duration of studies (years)</w:t>
            </w:r>
          </w:p>
        </w:tc>
      </w:tr>
      <w:tr w:rsidR="00DA17C4" w:rsidRPr="00907283" w14:paraId="7AB8F272" w14:textId="77777777" w:rsidTr="00F542FF">
        <w:tc>
          <w:tcPr>
            <w:tcW w:w="2552" w:type="dxa"/>
            <w:tcBorders>
              <w:top w:val="single" w:sz="4" w:space="0" w:color="auto"/>
              <w:left w:val="single" w:sz="4" w:space="0" w:color="auto"/>
              <w:bottom w:val="single" w:sz="4" w:space="0" w:color="auto"/>
              <w:right w:val="nil"/>
            </w:tcBorders>
          </w:tcPr>
          <w:p w14:paraId="581A5DFD" w14:textId="166F9384" w:rsidR="00DA17C4" w:rsidRDefault="000307D8" w:rsidP="00AC1108">
            <w:pPr>
              <w:pStyle w:val="BodyText"/>
              <w:rPr>
                <w:sz w:val="20"/>
              </w:rPr>
            </w:pPr>
            <w:r>
              <w:rPr>
                <w:sz w:val="20"/>
              </w:rPr>
              <w:t xml:space="preserve">Candice </w:t>
            </w:r>
            <w:proofErr w:type="spellStart"/>
            <w:r>
              <w:rPr>
                <w:sz w:val="20"/>
              </w:rPr>
              <w:t>Kostopolous</w:t>
            </w:r>
            <w:proofErr w:type="spellEnd"/>
          </w:p>
        </w:tc>
        <w:tc>
          <w:tcPr>
            <w:tcW w:w="4536" w:type="dxa"/>
            <w:tcBorders>
              <w:top w:val="single" w:sz="4" w:space="0" w:color="auto"/>
              <w:left w:val="single" w:sz="4" w:space="0" w:color="auto"/>
              <w:bottom w:val="single" w:sz="4" w:space="0" w:color="auto"/>
              <w:right w:val="single" w:sz="4" w:space="0" w:color="auto"/>
            </w:tcBorders>
          </w:tcPr>
          <w:p w14:paraId="06948F60" w14:textId="3BD97FAD" w:rsidR="00DA17C4" w:rsidRDefault="000307D8" w:rsidP="00597F0D">
            <w:pPr>
              <w:pStyle w:val="BodyText"/>
              <w:rPr>
                <w:sz w:val="20"/>
              </w:rPr>
            </w:pPr>
            <w:r>
              <w:rPr>
                <w:sz w:val="20"/>
              </w:rPr>
              <w:t>DPhil Philosophy</w:t>
            </w:r>
            <w:r w:rsidR="00DA17C4">
              <w:rPr>
                <w:sz w:val="20"/>
              </w:rPr>
              <w:t>, UP</w:t>
            </w:r>
          </w:p>
        </w:tc>
        <w:tc>
          <w:tcPr>
            <w:tcW w:w="1843" w:type="dxa"/>
            <w:tcBorders>
              <w:top w:val="single" w:sz="4" w:space="0" w:color="auto"/>
              <w:left w:val="single" w:sz="4" w:space="0" w:color="auto"/>
              <w:bottom w:val="single" w:sz="4" w:space="0" w:color="auto"/>
              <w:right w:val="single" w:sz="4" w:space="0" w:color="auto"/>
            </w:tcBorders>
          </w:tcPr>
          <w:p w14:paraId="0C4D0EE6" w14:textId="71259713" w:rsidR="00DA17C4" w:rsidRDefault="00DA17C4" w:rsidP="00254A45">
            <w:pPr>
              <w:pStyle w:val="BodyText"/>
              <w:rPr>
                <w:sz w:val="20"/>
              </w:rPr>
            </w:pPr>
            <w:r>
              <w:rPr>
                <w:sz w:val="20"/>
              </w:rPr>
              <w:t xml:space="preserve">Co-supervisor with Prof </w:t>
            </w:r>
            <w:r w:rsidR="000307D8">
              <w:rPr>
                <w:sz w:val="20"/>
              </w:rPr>
              <w:t xml:space="preserve">Christo </w:t>
            </w:r>
            <w:proofErr w:type="spellStart"/>
            <w:r w:rsidR="000307D8">
              <w:rPr>
                <w:sz w:val="20"/>
              </w:rPr>
              <w:t>Lombaard</w:t>
            </w:r>
            <w:proofErr w:type="spellEnd"/>
          </w:p>
        </w:tc>
        <w:tc>
          <w:tcPr>
            <w:tcW w:w="1701" w:type="dxa"/>
            <w:tcBorders>
              <w:top w:val="single" w:sz="4" w:space="0" w:color="auto"/>
              <w:left w:val="single" w:sz="4" w:space="0" w:color="auto"/>
              <w:bottom w:val="single" w:sz="4" w:space="0" w:color="auto"/>
              <w:right w:val="single" w:sz="4" w:space="0" w:color="auto"/>
            </w:tcBorders>
          </w:tcPr>
          <w:p w14:paraId="034149CD" w14:textId="06DE7256" w:rsidR="00DA17C4" w:rsidRDefault="00DA17C4" w:rsidP="00254A45">
            <w:pPr>
              <w:pStyle w:val="BodyText"/>
              <w:rPr>
                <w:sz w:val="20"/>
              </w:rPr>
            </w:pPr>
            <w:r>
              <w:rPr>
                <w:sz w:val="20"/>
              </w:rPr>
              <w:t>3</w:t>
            </w:r>
          </w:p>
        </w:tc>
      </w:tr>
    </w:tbl>
    <w:p w14:paraId="7BD8D8CD" w14:textId="77777777" w:rsidR="00E23994" w:rsidRDefault="00E23994">
      <w:pPr>
        <w:rPr>
          <w:sz w:val="22"/>
        </w:rPr>
      </w:pPr>
    </w:p>
    <w:p w14:paraId="4902267C" w14:textId="77777777" w:rsidR="00254A45" w:rsidRPr="00907283" w:rsidRDefault="00254A45">
      <w:pPr>
        <w:pStyle w:val="BodyText"/>
        <w:shd w:val="pct12" w:color="auto" w:fill="auto"/>
        <w:rPr>
          <w:b/>
          <w:shd w:val="pct12" w:color="auto" w:fill="auto"/>
        </w:rPr>
      </w:pPr>
    </w:p>
    <w:p w14:paraId="728B402E" w14:textId="77777777" w:rsidR="00254A45" w:rsidRPr="00907283" w:rsidRDefault="00254A45" w:rsidP="00254A45">
      <w:pPr>
        <w:pStyle w:val="BodyText"/>
        <w:numPr>
          <w:ilvl w:val="1"/>
          <w:numId w:val="3"/>
        </w:numPr>
        <w:shd w:val="pct12" w:color="auto" w:fill="auto"/>
        <w:jc w:val="center"/>
        <w:rPr>
          <w:b/>
          <w:shd w:val="pct12" w:color="auto" w:fill="auto"/>
        </w:rPr>
      </w:pPr>
      <w:r>
        <w:rPr>
          <w:b/>
          <w:shd w:val="pct12" w:color="auto" w:fill="auto"/>
        </w:rPr>
        <w:t xml:space="preserve">6. </w:t>
      </w:r>
      <w:r w:rsidRPr="00907283">
        <w:rPr>
          <w:b/>
          <w:shd w:val="pct12" w:color="auto" w:fill="auto"/>
        </w:rPr>
        <w:t>RESEARCH FUNDING</w:t>
      </w:r>
    </w:p>
    <w:p w14:paraId="632A1C72" w14:textId="77777777" w:rsidR="00254A45" w:rsidRPr="00907283" w:rsidRDefault="00254A45">
      <w:pPr>
        <w:pStyle w:val="BodyText"/>
        <w:shd w:val="pct12" w:color="auto" w:fill="auto"/>
        <w:rPr>
          <w:b/>
        </w:rPr>
      </w:pPr>
    </w:p>
    <w:p w14:paraId="61922571" w14:textId="77777777" w:rsidR="00254A45" w:rsidRPr="00907283" w:rsidRDefault="00254A45">
      <w:pPr>
        <w:rPr>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363"/>
      </w:tblGrid>
      <w:tr w:rsidR="00254A45" w:rsidRPr="00907283" w14:paraId="7F923109" w14:textId="77777777">
        <w:tc>
          <w:tcPr>
            <w:tcW w:w="10632" w:type="dxa"/>
            <w:gridSpan w:val="2"/>
            <w:shd w:val="pct12" w:color="auto" w:fill="auto"/>
          </w:tcPr>
          <w:p w14:paraId="3EB34CB2" w14:textId="77777777" w:rsidR="00254A45" w:rsidRPr="00907283" w:rsidRDefault="00254A45">
            <w:pPr>
              <w:pStyle w:val="BodyText"/>
              <w:ind w:left="34"/>
              <w:rPr>
                <w:b/>
                <w:sz w:val="22"/>
              </w:rPr>
            </w:pPr>
            <w:r w:rsidRPr="00907283">
              <w:rPr>
                <w:b/>
                <w:sz w:val="22"/>
              </w:rPr>
              <w:t>6.1</w:t>
            </w:r>
            <w:r w:rsidRPr="00907283">
              <w:rPr>
                <w:b/>
                <w:sz w:val="22"/>
              </w:rPr>
              <w:tab/>
              <w:t>Obtaining research funds</w:t>
            </w:r>
          </w:p>
        </w:tc>
      </w:tr>
      <w:tr w:rsidR="00254A45" w:rsidRPr="00907283" w14:paraId="410796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bottom w:val="single" w:sz="4" w:space="0" w:color="auto"/>
              <w:right w:val="single" w:sz="12" w:space="0" w:color="000000"/>
            </w:tcBorders>
            <w:shd w:val="pct12" w:color="auto" w:fill="auto"/>
          </w:tcPr>
          <w:p w14:paraId="26702773" w14:textId="77777777" w:rsidR="00254A45" w:rsidRPr="00907283" w:rsidRDefault="00254A45">
            <w:pPr>
              <w:pStyle w:val="BodyText2"/>
              <w:rPr>
                <w:rFonts w:ascii="Arial" w:hAnsi="Arial"/>
                <w:b/>
                <w:sz w:val="22"/>
              </w:rPr>
            </w:pPr>
          </w:p>
          <w:p w14:paraId="37A61FF3" w14:textId="77777777" w:rsidR="00254A45" w:rsidRPr="00907283" w:rsidRDefault="00254A45">
            <w:pPr>
              <w:pStyle w:val="BodyText2"/>
              <w:rPr>
                <w:b/>
                <w:sz w:val="22"/>
              </w:rPr>
            </w:pPr>
            <w:r w:rsidRPr="00907283">
              <w:rPr>
                <w:rFonts w:ascii="Arial" w:hAnsi="Arial"/>
                <w:b/>
                <w:sz w:val="22"/>
              </w:rPr>
              <w:t>Scholarships</w:t>
            </w:r>
          </w:p>
        </w:tc>
        <w:tc>
          <w:tcPr>
            <w:tcW w:w="8363" w:type="dxa"/>
            <w:tcBorders>
              <w:left w:val="single" w:sz="12" w:space="0" w:color="000000"/>
              <w:bottom w:val="single" w:sz="4" w:space="0" w:color="auto"/>
            </w:tcBorders>
            <w:shd w:val="pct12" w:color="auto" w:fill="auto"/>
          </w:tcPr>
          <w:p w14:paraId="7B247774" w14:textId="77777777" w:rsidR="00254A45" w:rsidRPr="00907283" w:rsidRDefault="00254A45">
            <w:pPr>
              <w:pStyle w:val="BodyText"/>
              <w:rPr>
                <w:b/>
                <w:sz w:val="18"/>
              </w:rPr>
            </w:pPr>
          </w:p>
        </w:tc>
      </w:tr>
      <w:tr w:rsidR="00254A45" w:rsidRPr="00907283" w14:paraId="732BDD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57953687" w14:textId="071F2F26" w:rsidR="00141290" w:rsidRDefault="00141290" w:rsidP="00141290">
            <w:pPr>
              <w:pStyle w:val="BodyText2"/>
              <w:spacing w:before="120"/>
              <w:rPr>
                <w:rFonts w:ascii="Arial" w:hAnsi="Arial"/>
                <w:b/>
                <w:smallCaps/>
                <w:sz w:val="18"/>
              </w:rPr>
            </w:pPr>
            <w:r>
              <w:rPr>
                <w:rFonts w:ascii="Arial" w:hAnsi="Arial"/>
                <w:b/>
                <w:smallCaps/>
                <w:sz w:val="18"/>
              </w:rPr>
              <w:t>Jun 2017</w:t>
            </w:r>
          </w:p>
          <w:p w14:paraId="014B0C67" w14:textId="77777777" w:rsidR="00141290" w:rsidRDefault="00141290" w:rsidP="00254A45">
            <w:pPr>
              <w:pStyle w:val="BodyText2"/>
              <w:spacing w:before="120"/>
              <w:rPr>
                <w:rFonts w:ascii="Arial" w:hAnsi="Arial"/>
                <w:b/>
                <w:smallCaps/>
                <w:sz w:val="18"/>
              </w:rPr>
            </w:pPr>
          </w:p>
          <w:p w14:paraId="251EB0B2" w14:textId="77777777" w:rsidR="00B309A1" w:rsidRDefault="00B309A1" w:rsidP="00254A45">
            <w:pPr>
              <w:pStyle w:val="BodyText2"/>
              <w:spacing w:before="120"/>
              <w:rPr>
                <w:rFonts w:ascii="Arial" w:hAnsi="Arial"/>
                <w:b/>
                <w:smallCaps/>
                <w:sz w:val="18"/>
              </w:rPr>
            </w:pPr>
          </w:p>
          <w:p w14:paraId="5B29565A" w14:textId="77777777" w:rsidR="00AC1108" w:rsidRDefault="00AC1108" w:rsidP="00254A45">
            <w:pPr>
              <w:pStyle w:val="BodyText2"/>
              <w:spacing w:before="120"/>
              <w:rPr>
                <w:rFonts w:ascii="Arial" w:hAnsi="Arial"/>
                <w:b/>
                <w:smallCaps/>
                <w:sz w:val="18"/>
              </w:rPr>
            </w:pPr>
            <w:r>
              <w:rPr>
                <w:rFonts w:ascii="Arial" w:hAnsi="Arial"/>
                <w:b/>
                <w:smallCaps/>
                <w:sz w:val="18"/>
              </w:rPr>
              <w:t>Dec 2013-Jan 2014</w:t>
            </w:r>
          </w:p>
          <w:p w14:paraId="43EA8F20" w14:textId="77777777" w:rsidR="004620AD" w:rsidRDefault="004620AD" w:rsidP="00254A45">
            <w:pPr>
              <w:pStyle w:val="BodyText2"/>
              <w:spacing w:before="120"/>
              <w:rPr>
                <w:rFonts w:ascii="Arial" w:hAnsi="Arial"/>
                <w:b/>
                <w:smallCaps/>
                <w:sz w:val="18"/>
              </w:rPr>
            </w:pPr>
          </w:p>
          <w:p w14:paraId="233A45F6" w14:textId="77777777" w:rsidR="008E075E" w:rsidRDefault="008E075E" w:rsidP="00254A45">
            <w:pPr>
              <w:pStyle w:val="BodyText2"/>
              <w:spacing w:before="120"/>
              <w:rPr>
                <w:rFonts w:ascii="Arial" w:hAnsi="Arial"/>
                <w:b/>
                <w:smallCaps/>
                <w:sz w:val="18"/>
              </w:rPr>
            </w:pPr>
            <w:r>
              <w:rPr>
                <w:rFonts w:ascii="Arial" w:hAnsi="Arial"/>
                <w:b/>
                <w:smallCaps/>
                <w:sz w:val="18"/>
              </w:rPr>
              <w:t>Dec 2013-Jan 2014</w:t>
            </w:r>
          </w:p>
          <w:p w14:paraId="18818CB4" w14:textId="77777777" w:rsidR="004620AD" w:rsidRDefault="004620AD" w:rsidP="00254A45">
            <w:pPr>
              <w:pStyle w:val="BodyText2"/>
              <w:spacing w:before="120"/>
              <w:rPr>
                <w:rFonts w:ascii="Arial" w:hAnsi="Arial"/>
                <w:b/>
                <w:smallCaps/>
                <w:sz w:val="18"/>
              </w:rPr>
            </w:pPr>
          </w:p>
          <w:p w14:paraId="05729144" w14:textId="77777777" w:rsidR="00254A45" w:rsidRPr="00907283" w:rsidRDefault="00254A45" w:rsidP="00254A45">
            <w:pPr>
              <w:pStyle w:val="BodyText2"/>
              <w:spacing w:before="120"/>
              <w:rPr>
                <w:b/>
                <w:smallCaps/>
                <w:sz w:val="18"/>
              </w:rPr>
            </w:pPr>
            <w:r>
              <w:rPr>
                <w:rFonts w:ascii="Arial" w:hAnsi="Arial"/>
                <w:b/>
                <w:smallCaps/>
                <w:sz w:val="18"/>
              </w:rPr>
              <w:t>Nov 2007-Apr</w:t>
            </w:r>
            <w:r w:rsidRPr="00907283">
              <w:rPr>
                <w:rFonts w:ascii="Arial" w:hAnsi="Arial"/>
                <w:b/>
                <w:smallCaps/>
                <w:sz w:val="18"/>
              </w:rPr>
              <w:t xml:space="preserve"> 201</w:t>
            </w:r>
            <w:r>
              <w:rPr>
                <w:rFonts w:ascii="Arial" w:hAnsi="Arial"/>
                <w:b/>
                <w:smallCaps/>
                <w:sz w:val="18"/>
              </w:rPr>
              <w:t>2</w:t>
            </w:r>
          </w:p>
        </w:tc>
        <w:tc>
          <w:tcPr>
            <w:tcW w:w="8363" w:type="dxa"/>
            <w:tcBorders>
              <w:left w:val="single" w:sz="12" w:space="0" w:color="000000"/>
            </w:tcBorders>
          </w:tcPr>
          <w:p w14:paraId="3727838A" w14:textId="4EAEDB44" w:rsidR="00141290" w:rsidRDefault="00141290" w:rsidP="00254A45">
            <w:pPr>
              <w:pStyle w:val="BodyText"/>
              <w:spacing w:before="120"/>
              <w:rPr>
                <w:sz w:val="22"/>
              </w:rPr>
            </w:pPr>
            <w:r>
              <w:rPr>
                <w:sz w:val="22"/>
              </w:rPr>
              <w:t xml:space="preserve">DAAD, Erasmus+ and funding from University of Konstanz for </w:t>
            </w:r>
            <w:r w:rsidR="00B309A1">
              <w:rPr>
                <w:sz w:val="22"/>
              </w:rPr>
              <w:t xml:space="preserve"> two </w:t>
            </w:r>
            <w:r>
              <w:rPr>
                <w:sz w:val="22"/>
              </w:rPr>
              <w:t>bilateral Summer school</w:t>
            </w:r>
            <w:r w:rsidR="00B309A1">
              <w:rPr>
                <w:sz w:val="22"/>
              </w:rPr>
              <w:t>s. All lecturers and students from both institutions</w:t>
            </w:r>
            <w:r>
              <w:rPr>
                <w:sz w:val="22"/>
              </w:rPr>
              <w:t xml:space="preserve"> were wholly funded.</w:t>
            </w:r>
          </w:p>
          <w:p w14:paraId="173B9AD9" w14:textId="77777777" w:rsidR="00AC1108" w:rsidRDefault="00AC1108" w:rsidP="00254A45">
            <w:pPr>
              <w:pStyle w:val="BodyText"/>
              <w:spacing w:before="120"/>
              <w:rPr>
                <w:sz w:val="22"/>
              </w:rPr>
            </w:pPr>
            <w:r>
              <w:rPr>
                <w:sz w:val="22"/>
              </w:rPr>
              <w:t xml:space="preserve">UP Staff Exchange Programme Grant </w:t>
            </w:r>
          </w:p>
          <w:p w14:paraId="64B032B3" w14:textId="77777777" w:rsidR="00AC1108" w:rsidRDefault="00AC1108" w:rsidP="00254A45">
            <w:pPr>
              <w:pStyle w:val="BodyText"/>
              <w:spacing w:before="120"/>
              <w:rPr>
                <w:sz w:val="22"/>
              </w:rPr>
            </w:pPr>
          </w:p>
          <w:p w14:paraId="06B2E3D0" w14:textId="3D1A8B46" w:rsidR="00EB00EF" w:rsidRDefault="008E075E" w:rsidP="00254A45">
            <w:pPr>
              <w:pStyle w:val="BodyText"/>
              <w:spacing w:before="120"/>
              <w:rPr>
                <w:sz w:val="22"/>
              </w:rPr>
            </w:pPr>
            <w:r>
              <w:rPr>
                <w:sz w:val="22"/>
              </w:rPr>
              <w:t>Knowledge Interchange and Collaboration Grant awarded by the National Research Foundation, South Africa (NRF)</w:t>
            </w:r>
          </w:p>
          <w:p w14:paraId="4E216BA8" w14:textId="33BF2C79" w:rsidR="00254A45" w:rsidRPr="00907283" w:rsidRDefault="004620AD" w:rsidP="00254A45">
            <w:pPr>
              <w:pStyle w:val="BodyText"/>
              <w:spacing w:before="120"/>
              <w:rPr>
                <w:sz w:val="22"/>
              </w:rPr>
            </w:pPr>
            <w:proofErr w:type="spellStart"/>
            <w:r>
              <w:rPr>
                <w:sz w:val="22"/>
              </w:rPr>
              <w:t>Veni</w:t>
            </w:r>
            <w:proofErr w:type="spellEnd"/>
            <w:r>
              <w:rPr>
                <w:sz w:val="22"/>
              </w:rPr>
              <w:t>-</w:t>
            </w:r>
            <w:r w:rsidR="00254A45" w:rsidRPr="00907283">
              <w:rPr>
                <w:sz w:val="22"/>
              </w:rPr>
              <w:t>grant (</w:t>
            </w:r>
            <w:proofErr w:type="spellStart"/>
            <w:r w:rsidR="00254A45" w:rsidRPr="00907283">
              <w:rPr>
                <w:sz w:val="22"/>
              </w:rPr>
              <w:t>Innovational</w:t>
            </w:r>
            <w:proofErr w:type="spellEnd"/>
            <w:r w:rsidR="00254A45" w:rsidRPr="00907283">
              <w:rPr>
                <w:sz w:val="22"/>
              </w:rPr>
              <w:t xml:space="preserve"> Research Incentives Scheme) awarded by Netherlands Organisation for Scientific Research (NWO)</w:t>
            </w:r>
          </w:p>
        </w:tc>
      </w:tr>
      <w:tr w:rsidR="00254A45" w:rsidRPr="00907283" w14:paraId="6B894B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74EADB85" w14:textId="77777777" w:rsidR="00254A45" w:rsidRPr="00907283" w:rsidRDefault="00254A45" w:rsidP="00254A45">
            <w:pPr>
              <w:pStyle w:val="BodyText2"/>
              <w:spacing w:before="120"/>
              <w:rPr>
                <w:b/>
                <w:smallCaps/>
                <w:sz w:val="18"/>
              </w:rPr>
            </w:pPr>
            <w:r w:rsidRPr="00907283">
              <w:rPr>
                <w:rFonts w:ascii="Arial" w:hAnsi="Arial"/>
                <w:b/>
                <w:smallCaps/>
                <w:sz w:val="18"/>
              </w:rPr>
              <w:t>Jan 2007-Dec 2008</w:t>
            </w:r>
          </w:p>
        </w:tc>
        <w:tc>
          <w:tcPr>
            <w:tcW w:w="8363" w:type="dxa"/>
            <w:tcBorders>
              <w:left w:val="single" w:sz="12" w:space="0" w:color="000000"/>
            </w:tcBorders>
          </w:tcPr>
          <w:p w14:paraId="70F469BC" w14:textId="77777777" w:rsidR="00254A45" w:rsidRPr="00907283" w:rsidRDefault="00254A45" w:rsidP="00254A45">
            <w:pPr>
              <w:pStyle w:val="BodyText"/>
              <w:spacing w:before="120"/>
              <w:rPr>
                <w:sz w:val="22"/>
              </w:rPr>
            </w:pPr>
            <w:r w:rsidRPr="00907283">
              <w:rPr>
                <w:sz w:val="22"/>
              </w:rPr>
              <w:t>National Research Foundation (ZA) Free-standing Post-doctoral Fellowship</w:t>
            </w:r>
          </w:p>
        </w:tc>
      </w:tr>
      <w:tr w:rsidR="00254A45" w:rsidRPr="00907283" w14:paraId="3D46CB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0D16F81D" w14:textId="77777777" w:rsidR="00254A45" w:rsidRPr="00907283" w:rsidRDefault="00254A45" w:rsidP="00254A45">
            <w:pPr>
              <w:pStyle w:val="BodyText2"/>
              <w:spacing w:before="120"/>
              <w:rPr>
                <w:b/>
                <w:smallCaps/>
                <w:sz w:val="18"/>
              </w:rPr>
            </w:pPr>
            <w:r w:rsidRPr="00907283">
              <w:rPr>
                <w:rFonts w:ascii="Arial" w:hAnsi="Arial"/>
                <w:b/>
                <w:smallCaps/>
                <w:sz w:val="18"/>
              </w:rPr>
              <w:t>Jan 2007-Dec 2008</w:t>
            </w:r>
          </w:p>
        </w:tc>
        <w:tc>
          <w:tcPr>
            <w:tcW w:w="8363" w:type="dxa"/>
            <w:tcBorders>
              <w:left w:val="single" w:sz="12" w:space="0" w:color="000000"/>
            </w:tcBorders>
          </w:tcPr>
          <w:p w14:paraId="45392B81" w14:textId="77777777" w:rsidR="00254A45" w:rsidRPr="00907283" w:rsidRDefault="00254A45" w:rsidP="00254A45">
            <w:pPr>
              <w:pStyle w:val="BodyText"/>
              <w:spacing w:before="120"/>
              <w:rPr>
                <w:sz w:val="22"/>
              </w:rPr>
            </w:pPr>
            <w:r w:rsidRPr="00907283">
              <w:rPr>
                <w:sz w:val="22"/>
              </w:rPr>
              <w:t>University of Pretoria Post-doctoral Fellowship</w:t>
            </w:r>
          </w:p>
        </w:tc>
      </w:tr>
      <w:tr w:rsidR="00254A45" w:rsidRPr="00907283" w14:paraId="022C0B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6006674B" w14:textId="77777777" w:rsidR="00254A45" w:rsidRPr="00907283" w:rsidRDefault="00254A45" w:rsidP="00254A45">
            <w:pPr>
              <w:pStyle w:val="BodyText2"/>
              <w:spacing w:before="120"/>
              <w:rPr>
                <w:b/>
                <w:smallCaps/>
                <w:sz w:val="18"/>
              </w:rPr>
            </w:pPr>
            <w:r w:rsidRPr="00907283">
              <w:rPr>
                <w:rFonts w:ascii="Arial" w:hAnsi="Arial"/>
                <w:b/>
                <w:smallCaps/>
                <w:sz w:val="18"/>
              </w:rPr>
              <w:t>Jan-Dec 2006</w:t>
            </w:r>
          </w:p>
        </w:tc>
        <w:tc>
          <w:tcPr>
            <w:tcW w:w="8363" w:type="dxa"/>
            <w:tcBorders>
              <w:left w:val="single" w:sz="12" w:space="0" w:color="000000"/>
            </w:tcBorders>
          </w:tcPr>
          <w:p w14:paraId="70B59BEF" w14:textId="77777777" w:rsidR="00254A45" w:rsidRPr="00907283" w:rsidRDefault="00254A45" w:rsidP="00254A45">
            <w:pPr>
              <w:pStyle w:val="BodyText"/>
              <w:spacing w:before="120"/>
              <w:rPr>
                <w:sz w:val="22"/>
                <w:lang w:val="nl-NL"/>
              </w:rPr>
            </w:pPr>
            <w:r w:rsidRPr="00907283">
              <w:rPr>
                <w:sz w:val="22"/>
                <w:lang w:val="nl-NL"/>
              </w:rPr>
              <w:t xml:space="preserve">Mediator’s Grant awarded by the </w:t>
            </w:r>
            <w:r w:rsidRPr="00907283">
              <w:rPr>
                <w:i/>
                <w:sz w:val="22"/>
                <w:lang w:val="nl-NL"/>
              </w:rPr>
              <w:t>Fonds voor Beeldende Kunsten, Vormgeving en Bouwkunst</w:t>
            </w:r>
            <w:r w:rsidRPr="00907283">
              <w:rPr>
                <w:sz w:val="22"/>
                <w:lang w:val="nl-NL"/>
              </w:rPr>
              <w:t>, Amsterdam, NL</w:t>
            </w:r>
          </w:p>
        </w:tc>
      </w:tr>
      <w:tr w:rsidR="00254A45" w:rsidRPr="00907283" w14:paraId="66A31B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6EB0A280" w14:textId="77777777" w:rsidR="00254A45" w:rsidRPr="00907283" w:rsidRDefault="00254A45" w:rsidP="00254A45">
            <w:pPr>
              <w:pStyle w:val="BodyText"/>
              <w:spacing w:before="120"/>
              <w:rPr>
                <w:b/>
                <w:smallCaps/>
                <w:sz w:val="18"/>
              </w:rPr>
            </w:pPr>
            <w:r w:rsidRPr="00907283">
              <w:rPr>
                <w:b/>
                <w:smallCaps/>
                <w:sz w:val="18"/>
              </w:rPr>
              <w:t>Sept-Dec 2004</w:t>
            </w:r>
          </w:p>
        </w:tc>
        <w:tc>
          <w:tcPr>
            <w:tcW w:w="8363" w:type="dxa"/>
            <w:tcBorders>
              <w:left w:val="single" w:sz="12" w:space="0" w:color="000000"/>
            </w:tcBorders>
          </w:tcPr>
          <w:p w14:paraId="0956EBDC" w14:textId="77777777" w:rsidR="00254A45" w:rsidRPr="00907283" w:rsidRDefault="00254A45" w:rsidP="00254A45">
            <w:pPr>
              <w:pStyle w:val="BodyText"/>
              <w:spacing w:before="120"/>
              <w:rPr>
                <w:sz w:val="22"/>
              </w:rPr>
            </w:pPr>
            <w:r w:rsidRPr="00907283">
              <w:rPr>
                <w:sz w:val="22"/>
              </w:rPr>
              <w:t>Fellowship/Stipend awarded by the RU for completion of my PhD research</w:t>
            </w:r>
          </w:p>
        </w:tc>
      </w:tr>
      <w:tr w:rsidR="00254A45" w:rsidRPr="00907283" w14:paraId="154F6F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1A735E78" w14:textId="77777777" w:rsidR="00254A45" w:rsidRPr="00907283" w:rsidRDefault="00254A45" w:rsidP="00254A45">
            <w:pPr>
              <w:pStyle w:val="BodyText"/>
              <w:spacing w:before="120"/>
              <w:rPr>
                <w:b/>
                <w:smallCaps/>
                <w:sz w:val="18"/>
              </w:rPr>
            </w:pPr>
            <w:r w:rsidRPr="00907283">
              <w:rPr>
                <w:b/>
                <w:smallCaps/>
                <w:sz w:val="18"/>
              </w:rPr>
              <w:t>2003-2004</w:t>
            </w:r>
          </w:p>
        </w:tc>
        <w:tc>
          <w:tcPr>
            <w:tcW w:w="8363" w:type="dxa"/>
            <w:tcBorders>
              <w:left w:val="single" w:sz="12" w:space="0" w:color="000000"/>
            </w:tcBorders>
          </w:tcPr>
          <w:p w14:paraId="56FBCF60" w14:textId="77777777" w:rsidR="00254A45" w:rsidRPr="00907283" w:rsidRDefault="00254A45" w:rsidP="00254A45">
            <w:pPr>
              <w:pStyle w:val="BodyText"/>
              <w:spacing w:before="120"/>
              <w:rPr>
                <w:sz w:val="22"/>
              </w:rPr>
            </w:pPr>
            <w:r w:rsidRPr="00907283">
              <w:rPr>
                <w:sz w:val="22"/>
              </w:rPr>
              <w:t xml:space="preserve">Scholarship awarded by the </w:t>
            </w:r>
            <w:r w:rsidRPr="00907283">
              <w:rPr>
                <w:i/>
                <w:sz w:val="22"/>
              </w:rPr>
              <w:t>Nederlands Zuid-Afrikaanse Studiestichting</w:t>
            </w:r>
            <w:r w:rsidRPr="00907283">
              <w:rPr>
                <w:sz w:val="22"/>
              </w:rPr>
              <w:t xml:space="preserve"> for continuing my PhD research</w:t>
            </w:r>
          </w:p>
        </w:tc>
      </w:tr>
      <w:tr w:rsidR="00254A45" w:rsidRPr="00907283" w14:paraId="5A2790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2363B251" w14:textId="77777777" w:rsidR="00254A45" w:rsidRPr="00907283" w:rsidRDefault="00254A45" w:rsidP="00254A45">
            <w:pPr>
              <w:pStyle w:val="BodyText"/>
              <w:spacing w:before="120"/>
              <w:rPr>
                <w:b/>
                <w:smallCaps/>
                <w:sz w:val="18"/>
              </w:rPr>
            </w:pPr>
            <w:r w:rsidRPr="00907283">
              <w:rPr>
                <w:b/>
                <w:smallCaps/>
                <w:sz w:val="18"/>
              </w:rPr>
              <w:t>2002-2003</w:t>
            </w:r>
          </w:p>
        </w:tc>
        <w:tc>
          <w:tcPr>
            <w:tcW w:w="8363" w:type="dxa"/>
            <w:tcBorders>
              <w:left w:val="single" w:sz="12" w:space="0" w:color="000000"/>
            </w:tcBorders>
          </w:tcPr>
          <w:p w14:paraId="42BCA58B" w14:textId="77777777" w:rsidR="00254A45" w:rsidRPr="00907283" w:rsidRDefault="00254A45" w:rsidP="00254A45">
            <w:pPr>
              <w:pStyle w:val="BodyText"/>
              <w:spacing w:before="120"/>
              <w:rPr>
                <w:sz w:val="22"/>
              </w:rPr>
            </w:pPr>
            <w:r w:rsidRPr="00907283">
              <w:rPr>
                <w:sz w:val="22"/>
              </w:rPr>
              <w:t xml:space="preserve">Bursary awarded by the </w:t>
            </w:r>
            <w:r w:rsidRPr="00907283">
              <w:rPr>
                <w:i/>
                <w:sz w:val="22"/>
              </w:rPr>
              <w:t xml:space="preserve">Prins Bernhard Cultuurfonds, </w:t>
            </w:r>
            <w:r w:rsidRPr="00907283">
              <w:rPr>
                <w:sz w:val="22"/>
              </w:rPr>
              <w:t>Amsterdam, NL for continuing my PhD research</w:t>
            </w:r>
          </w:p>
        </w:tc>
      </w:tr>
      <w:tr w:rsidR="00254A45" w:rsidRPr="00907283" w14:paraId="55B1DF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3AD991C8" w14:textId="77777777" w:rsidR="00254A45" w:rsidRPr="00907283" w:rsidRDefault="00254A45" w:rsidP="00254A45">
            <w:pPr>
              <w:pStyle w:val="BodyText"/>
              <w:spacing w:before="120"/>
              <w:rPr>
                <w:b/>
                <w:smallCaps/>
                <w:sz w:val="18"/>
              </w:rPr>
            </w:pPr>
            <w:r w:rsidRPr="00907283">
              <w:rPr>
                <w:b/>
                <w:smallCaps/>
                <w:sz w:val="18"/>
              </w:rPr>
              <w:t>2002-2003</w:t>
            </w:r>
          </w:p>
        </w:tc>
        <w:tc>
          <w:tcPr>
            <w:tcW w:w="8363" w:type="dxa"/>
            <w:tcBorders>
              <w:left w:val="single" w:sz="12" w:space="0" w:color="000000"/>
            </w:tcBorders>
          </w:tcPr>
          <w:p w14:paraId="47BA6B44" w14:textId="77777777" w:rsidR="00254A45" w:rsidRPr="00907283" w:rsidRDefault="00254A45" w:rsidP="00254A45">
            <w:pPr>
              <w:pStyle w:val="BodyText"/>
              <w:spacing w:before="120"/>
              <w:rPr>
                <w:sz w:val="22"/>
              </w:rPr>
            </w:pPr>
            <w:r w:rsidRPr="00907283">
              <w:rPr>
                <w:sz w:val="22"/>
              </w:rPr>
              <w:t>Fellowship/Stipend awarded by the RU for continuing my PhD research</w:t>
            </w:r>
          </w:p>
        </w:tc>
      </w:tr>
      <w:tr w:rsidR="00254A45" w:rsidRPr="00907283" w14:paraId="529F58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23E0BC1D" w14:textId="77777777" w:rsidR="00254A45" w:rsidRPr="00907283" w:rsidRDefault="00254A45" w:rsidP="00254A45">
            <w:pPr>
              <w:pStyle w:val="BodyText"/>
              <w:spacing w:before="120"/>
              <w:rPr>
                <w:b/>
                <w:smallCaps/>
                <w:sz w:val="18"/>
              </w:rPr>
            </w:pPr>
            <w:r w:rsidRPr="00907283">
              <w:rPr>
                <w:b/>
                <w:smallCaps/>
                <w:sz w:val="18"/>
              </w:rPr>
              <w:t>2001-2002</w:t>
            </w:r>
          </w:p>
        </w:tc>
        <w:tc>
          <w:tcPr>
            <w:tcW w:w="8363" w:type="dxa"/>
            <w:tcBorders>
              <w:left w:val="single" w:sz="12" w:space="0" w:color="000000"/>
            </w:tcBorders>
          </w:tcPr>
          <w:p w14:paraId="7F9D5A55" w14:textId="29962102" w:rsidR="00254A45" w:rsidRPr="00907283" w:rsidRDefault="00254A45" w:rsidP="00254A45">
            <w:pPr>
              <w:pStyle w:val="BodyText"/>
              <w:spacing w:before="120"/>
              <w:rPr>
                <w:sz w:val="22"/>
              </w:rPr>
            </w:pPr>
            <w:r w:rsidRPr="00907283">
              <w:rPr>
                <w:sz w:val="22"/>
              </w:rPr>
              <w:t>Du</w:t>
            </w:r>
            <w:r w:rsidR="00786A73">
              <w:rPr>
                <w:sz w:val="22"/>
              </w:rPr>
              <w:t>tch Education: Learning at Top L</w:t>
            </w:r>
            <w:r w:rsidRPr="00907283">
              <w:rPr>
                <w:sz w:val="22"/>
              </w:rPr>
              <w:t>evel Abroad (Delta) Scholarship awarded by NUFFIC for continuing my PhD research at the RU</w:t>
            </w:r>
          </w:p>
        </w:tc>
      </w:tr>
      <w:tr w:rsidR="00254A45" w:rsidRPr="00907283" w14:paraId="23D2DC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461CB0EA" w14:textId="77777777" w:rsidR="00254A45" w:rsidRPr="00907283" w:rsidRDefault="00254A45" w:rsidP="00254A45">
            <w:pPr>
              <w:pStyle w:val="BodyText"/>
              <w:spacing w:before="120"/>
              <w:rPr>
                <w:b/>
                <w:smallCaps/>
                <w:sz w:val="18"/>
              </w:rPr>
            </w:pPr>
            <w:r w:rsidRPr="00907283">
              <w:rPr>
                <w:b/>
                <w:smallCaps/>
                <w:sz w:val="18"/>
              </w:rPr>
              <w:lastRenderedPageBreak/>
              <w:t>2000-2001</w:t>
            </w:r>
          </w:p>
        </w:tc>
        <w:tc>
          <w:tcPr>
            <w:tcW w:w="8363" w:type="dxa"/>
            <w:tcBorders>
              <w:left w:val="single" w:sz="12" w:space="0" w:color="000000"/>
            </w:tcBorders>
          </w:tcPr>
          <w:p w14:paraId="55BBE1D0" w14:textId="77777777" w:rsidR="00254A45" w:rsidRPr="00907283" w:rsidRDefault="00254A45" w:rsidP="00254A45">
            <w:pPr>
              <w:pStyle w:val="BodyText"/>
              <w:spacing w:before="120"/>
              <w:rPr>
                <w:sz w:val="22"/>
              </w:rPr>
            </w:pPr>
            <w:r w:rsidRPr="00907283">
              <w:rPr>
                <w:sz w:val="22"/>
              </w:rPr>
              <w:t>Huygens Scholarship awarded by the Dutch Ministry of Education, Culture and Science (Netherlands Organisation of International Cooperation in Higher Education/NUFFIC) to commence my PhD research at the Radboud University Nijmegen (RU)</w:t>
            </w:r>
          </w:p>
        </w:tc>
      </w:tr>
      <w:tr w:rsidR="00254A45" w:rsidRPr="00907283" w14:paraId="3BCD86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6B610E15" w14:textId="77777777" w:rsidR="00254A45" w:rsidRPr="00907283" w:rsidRDefault="00254A45" w:rsidP="00254A45">
            <w:pPr>
              <w:pStyle w:val="BodyText"/>
              <w:spacing w:before="120"/>
              <w:rPr>
                <w:b/>
                <w:smallCaps/>
                <w:sz w:val="18"/>
              </w:rPr>
            </w:pPr>
            <w:r w:rsidRPr="00907283">
              <w:rPr>
                <w:b/>
                <w:smallCaps/>
                <w:sz w:val="18"/>
              </w:rPr>
              <w:t>1996, 1997, 2000</w:t>
            </w:r>
          </w:p>
        </w:tc>
        <w:tc>
          <w:tcPr>
            <w:tcW w:w="8363" w:type="dxa"/>
            <w:tcBorders>
              <w:left w:val="single" w:sz="12" w:space="0" w:color="000000"/>
            </w:tcBorders>
          </w:tcPr>
          <w:p w14:paraId="05662CB3" w14:textId="77777777" w:rsidR="00254A45" w:rsidRPr="00907283" w:rsidRDefault="00254A45" w:rsidP="00254A45">
            <w:pPr>
              <w:pStyle w:val="BodyText"/>
              <w:spacing w:before="120"/>
              <w:rPr>
                <w:sz w:val="22"/>
              </w:rPr>
            </w:pPr>
            <w:r w:rsidRPr="00907283">
              <w:rPr>
                <w:sz w:val="22"/>
              </w:rPr>
              <w:t xml:space="preserve">University of Pretoria </w:t>
            </w:r>
            <w:r w:rsidRPr="00907283">
              <w:rPr>
                <w:i/>
                <w:sz w:val="22"/>
              </w:rPr>
              <w:t>Cum Laude</w:t>
            </w:r>
            <w:r w:rsidRPr="00907283">
              <w:rPr>
                <w:sz w:val="22"/>
              </w:rPr>
              <w:t xml:space="preserve"> Awards (BA, Hons., MA)</w:t>
            </w:r>
          </w:p>
        </w:tc>
      </w:tr>
      <w:tr w:rsidR="00254A45" w:rsidRPr="00907283" w14:paraId="50603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56A41A11" w14:textId="77777777" w:rsidR="00254A45" w:rsidRPr="00907283" w:rsidRDefault="00254A45" w:rsidP="00254A45">
            <w:pPr>
              <w:pStyle w:val="BodyText"/>
              <w:spacing w:before="120"/>
              <w:rPr>
                <w:b/>
                <w:smallCaps/>
                <w:sz w:val="18"/>
              </w:rPr>
            </w:pPr>
            <w:r w:rsidRPr="00907283">
              <w:rPr>
                <w:b/>
                <w:smallCaps/>
                <w:sz w:val="18"/>
              </w:rPr>
              <w:t>1997-2000</w:t>
            </w:r>
          </w:p>
        </w:tc>
        <w:tc>
          <w:tcPr>
            <w:tcW w:w="8363" w:type="dxa"/>
            <w:tcBorders>
              <w:left w:val="single" w:sz="12" w:space="0" w:color="000000"/>
            </w:tcBorders>
          </w:tcPr>
          <w:p w14:paraId="7088EFB1" w14:textId="77777777" w:rsidR="00254A45" w:rsidRPr="00907283" w:rsidRDefault="00254A45" w:rsidP="00254A45">
            <w:pPr>
              <w:pStyle w:val="BodyText"/>
              <w:spacing w:before="120"/>
              <w:rPr>
                <w:sz w:val="22"/>
              </w:rPr>
            </w:pPr>
            <w:r w:rsidRPr="00907283">
              <w:rPr>
                <w:sz w:val="22"/>
              </w:rPr>
              <w:t xml:space="preserve">University of Pretoria Post-Graduate Bursary (MA) </w:t>
            </w:r>
          </w:p>
        </w:tc>
      </w:tr>
      <w:tr w:rsidR="00254A45" w:rsidRPr="00907283" w14:paraId="7C8CF2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16A7D19E" w14:textId="77777777" w:rsidR="00254A45" w:rsidRPr="00907283" w:rsidRDefault="00254A45" w:rsidP="00254A45">
            <w:pPr>
              <w:pStyle w:val="BodyText"/>
              <w:spacing w:before="120"/>
              <w:rPr>
                <w:b/>
                <w:smallCaps/>
                <w:sz w:val="18"/>
              </w:rPr>
            </w:pPr>
            <w:r w:rsidRPr="00907283">
              <w:rPr>
                <w:b/>
                <w:smallCaps/>
                <w:sz w:val="18"/>
              </w:rPr>
              <w:t>1997-2000</w:t>
            </w:r>
          </w:p>
        </w:tc>
        <w:tc>
          <w:tcPr>
            <w:tcW w:w="8363" w:type="dxa"/>
            <w:tcBorders>
              <w:left w:val="single" w:sz="12" w:space="0" w:color="000000"/>
            </w:tcBorders>
          </w:tcPr>
          <w:p w14:paraId="3F21537F" w14:textId="77777777" w:rsidR="00254A45" w:rsidRPr="00907283" w:rsidRDefault="00254A45" w:rsidP="00254A45">
            <w:pPr>
              <w:pStyle w:val="BodyText"/>
              <w:spacing w:before="120"/>
              <w:rPr>
                <w:sz w:val="22"/>
              </w:rPr>
            </w:pPr>
            <w:r w:rsidRPr="00907283">
              <w:rPr>
                <w:sz w:val="22"/>
              </w:rPr>
              <w:t>National Research Foundation Scholarship (MA)</w:t>
            </w:r>
          </w:p>
        </w:tc>
      </w:tr>
      <w:tr w:rsidR="00254A45" w:rsidRPr="00907283" w14:paraId="2DF91B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463A178C" w14:textId="77777777" w:rsidR="00254A45" w:rsidRPr="00907283" w:rsidRDefault="00254A45" w:rsidP="00254A45">
            <w:pPr>
              <w:pStyle w:val="BodyText"/>
              <w:spacing w:before="120"/>
              <w:rPr>
                <w:b/>
                <w:smallCaps/>
                <w:sz w:val="18"/>
              </w:rPr>
            </w:pPr>
            <w:r w:rsidRPr="00907283">
              <w:rPr>
                <w:b/>
                <w:smallCaps/>
                <w:sz w:val="18"/>
              </w:rPr>
              <w:t>1996</w:t>
            </w:r>
          </w:p>
        </w:tc>
        <w:tc>
          <w:tcPr>
            <w:tcW w:w="8363" w:type="dxa"/>
            <w:tcBorders>
              <w:left w:val="single" w:sz="12" w:space="0" w:color="000000"/>
            </w:tcBorders>
          </w:tcPr>
          <w:p w14:paraId="3DA6402F" w14:textId="77777777" w:rsidR="00254A45" w:rsidRPr="00907283" w:rsidRDefault="00254A45" w:rsidP="00254A45">
            <w:pPr>
              <w:pStyle w:val="BodyText"/>
              <w:spacing w:before="120"/>
              <w:rPr>
                <w:sz w:val="22"/>
              </w:rPr>
            </w:pPr>
            <w:r w:rsidRPr="00907283">
              <w:rPr>
                <w:sz w:val="22"/>
              </w:rPr>
              <w:t xml:space="preserve">Centre for Scientific Development Scholarship (Honours) </w:t>
            </w:r>
          </w:p>
        </w:tc>
      </w:tr>
      <w:tr w:rsidR="00254A45" w:rsidRPr="00907283" w14:paraId="11C911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bottom w:val="single" w:sz="4" w:space="0" w:color="000000"/>
              <w:right w:val="single" w:sz="12" w:space="0" w:color="000000"/>
            </w:tcBorders>
            <w:shd w:val="pct12" w:color="auto" w:fill="auto"/>
          </w:tcPr>
          <w:p w14:paraId="4897275D" w14:textId="77777777" w:rsidR="00254A45" w:rsidRPr="00907283" w:rsidRDefault="00254A45" w:rsidP="00254A45">
            <w:pPr>
              <w:pStyle w:val="BodyText"/>
              <w:spacing w:before="120"/>
              <w:rPr>
                <w:b/>
                <w:sz w:val="22"/>
              </w:rPr>
            </w:pPr>
          </w:p>
          <w:p w14:paraId="69CDEEB4" w14:textId="77777777" w:rsidR="00254A45" w:rsidRPr="00907283" w:rsidRDefault="00254A45" w:rsidP="00254A45">
            <w:pPr>
              <w:pStyle w:val="BodyText"/>
              <w:rPr>
                <w:b/>
                <w:smallCaps/>
                <w:sz w:val="18"/>
              </w:rPr>
            </w:pPr>
            <w:r w:rsidRPr="00086BFE">
              <w:rPr>
                <w:b/>
                <w:sz w:val="22"/>
              </w:rPr>
              <w:t>Subsidies</w:t>
            </w:r>
          </w:p>
        </w:tc>
        <w:tc>
          <w:tcPr>
            <w:tcW w:w="8363" w:type="dxa"/>
            <w:tcBorders>
              <w:left w:val="single" w:sz="12" w:space="0" w:color="000000"/>
              <w:bottom w:val="single" w:sz="4" w:space="0" w:color="000000"/>
            </w:tcBorders>
            <w:shd w:val="pct12" w:color="auto" w:fill="auto"/>
          </w:tcPr>
          <w:p w14:paraId="1C4B5A04" w14:textId="77777777" w:rsidR="00254A45" w:rsidRPr="00907283" w:rsidRDefault="00254A45" w:rsidP="00254A45">
            <w:pPr>
              <w:pStyle w:val="BodyText"/>
              <w:spacing w:before="120"/>
              <w:rPr>
                <w:sz w:val="22"/>
              </w:rPr>
            </w:pPr>
          </w:p>
        </w:tc>
      </w:tr>
      <w:tr w:rsidR="00254A45" w:rsidRPr="00907283" w14:paraId="1DDE47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top w:val="single" w:sz="4" w:space="0" w:color="000000"/>
              <w:right w:val="single" w:sz="12" w:space="0" w:color="000000"/>
            </w:tcBorders>
          </w:tcPr>
          <w:p w14:paraId="69A342B4" w14:textId="77777777" w:rsidR="00254A45" w:rsidRPr="00907283" w:rsidRDefault="00254A45" w:rsidP="00254A45">
            <w:pPr>
              <w:pStyle w:val="BodyText"/>
              <w:spacing w:before="120"/>
              <w:rPr>
                <w:b/>
                <w:smallCaps/>
                <w:sz w:val="18"/>
              </w:rPr>
            </w:pPr>
            <w:r w:rsidRPr="00907283">
              <w:rPr>
                <w:b/>
                <w:smallCaps/>
                <w:sz w:val="18"/>
              </w:rPr>
              <w:t>Nov 2007</w:t>
            </w:r>
          </w:p>
        </w:tc>
        <w:tc>
          <w:tcPr>
            <w:tcW w:w="8363" w:type="dxa"/>
            <w:tcBorders>
              <w:top w:val="single" w:sz="4" w:space="0" w:color="000000"/>
              <w:left w:val="single" w:sz="12" w:space="0" w:color="000000"/>
            </w:tcBorders>
          </w:tcPr>
          <w:p w14:paraId="3742EF2C" w14:textId="77777777" w:rsidR="00254A45" w:rsidRPr="00907283" w:rsidRDefault="00254A45" w:rsidP="00254A45">
            <w:pPr>
              <w:pStyle w:val="BodyText"/>
              <w:spacing w:before="120"/>
              <w:rPr>
                <w:sz w:val="22"/>
              </w:rPr>
            </w:pPr>
            <w:r w:rsidRPr="00907283">
              <w:rPr>
                <w:sz w:val="22"/>
              </w:rPr>
              <w:t>Conference subsidy awarded by the Prince Claus Fund for Culture and Development</w:t>
            </w:r>
          </w:p>
        </w:tc>
      </w:tr>
      <w:tr w:rsidR="00254A45" w:rsidRPr="00907283" w14:paraId="2AFC8D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5C7C419B" w14:textId="301A5070" w:rsidR="00254A45" w:rsidRPr="006D72E8" w:rsidRDefault="00254A45" w:rsidP="00254A45">
            <w:pPr>
              <w:pStyle w:val="BodyText2"/>
              <w:spacing w:before="120"/>
              <w:rPr>
                <w:rFonts w:ascii="Arial" w:hAnsi="Arial"/>
                <w:b/>
                <w:smallCaps/>
                <w:sz w:val="18"/>
              </w:rPr>
            </w:pPr>
            <w:r w:rsidRPr="00907283">
              <w:rPr>
                <w:rFonts w:ascii="Arial" w:hAnsi="Arial"/>
                <w:b/>
                <w:smallCaps/>
                <w:sz w:val="18"/>
              </w:rPr>
              <w:t>Jan 2007; Jun 2007</w:t>
            </w:r>
          </w:p>
        </w:tc>
        <w:tc>
          <w:tcPr>
            <w:tcW w:w="8363" w:type="dxa"/>
            <w:tcBorders>
              <w:left w:val="single" w:sz="12" w:space="0" w:color="000000"/>
            </w:tcBorders>
          </w:tcPr>
          <w:p w14:paraId="25EDB319" w14:textId="77777777" w:rsidR="00254A45" w:rsidRPr="00907283" w:rsidRDefault="00254A45" w:rsidP="00254A45">
            <w:pPr>
              <w:pStyle w:val="BodyText"/>
              <w:spacing w:before="120"/>
              <w:rPr>
                <w:sz w:val="22"/>
              </w:rPr>
            </w:pPr>
            <w:r w:rsidRPr="00907283">
              <w:rPr>
                <w:sz w:val="22"/>
              </w:rPr>
              <w:t>Conference subsidies awarded by the University of Pretoria</w:t>
            </w:r>
          </w:p>
        </w:tc>
      </w:tr>
      <w:tr w:rsidR="00254A45" w:rsidRPr="00907283" w14:paraId="2DBE18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35BE72DE" w14:textId="77777777" w:rsidR="00254A45" w:rsidRPr="00907283" w:rsidRDefault="00254A45" w:rsidP="00254A45">
            <w:pPr>
              <w:pStyle w:val="BodyText2"/>
              <w:spacing w:before="120"/>
              <w:rPr>
                <w:b/>
                <w:smallCaps/>
                <w:sz w:val="18"/>
              </w:rPr>
            </w:pPr>
            <w:r w:rsidRPr="00907283">
              <w:rPr>
                <w:rFonts w:ascii="Arial" w:hAnsi="Arial"/>
                <w:b/>
                <w:smallCaps/>
                <w:sz w:val="18"/>
              </w:rPr>
              <w:t>Jun 2005; Jan 2006</w:t>
            </w:r>
          </w:p>
        </w:tc>
        <w:tc>
          <w:tcPr>
            <w:tcW w:w="8363" w:type="dxa"/>
            <w:tcBorders>
              <w:left w:val="single" w:sz="12" w:space="0" w:color="000000"/>
            </w:tcBorders>
          </w:tcPr>
          <w:p w14:paraId="6649869D" w14:textId="77777777" w:rsidR="00254A45" w:rsidRPr="00907283" w:rsidRDefault="00254A45" w:rsidP="00254A45">
            <w:pPr>
              <w:pStyle w:val="BodyText"/>
              <w:spacing w:before="120"/>
              <w:rPr>
                <w:sz w:val="22"/>
              </w:rPr>
            </w:pPr>
            <w:r w:rsidRPr="00907283">
              <w:rPr>
                <w:sz w:val="22"/>
              </w:rPr>
              <w:t xml:space="preserve">Conference subsidies awarded by the </w:t>
            </w:r>
            <w:r w:rsidRPr="00907283">
              <w:rPr>
                <w:i/>
                <w:sz w:val="22"/>
              </w:rPr>
              <w:t>Jan van Ecyk Academie</w:t>
            </w:r>
            <w:r w:rsidRPr="00907283">
              <w:rPr>
                <w:sz w:val="22"/>
              </w:rPr>
              <w:t>, Maastricht, NL</w:t>
            </w:r>
          </w:p>
        </w:tc>
      </w:tr>
      <w:tr w:rsidR="00254A45" w:rsidRPr="00907283" w14:paraId="18B1FF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70B7A8C0" w14:textId="77777777" w:rsidR="00254A45" w:rsidRPr="00907283" w:rsidRDefault="00254A45" w:rsidP="00254A45">
            <w:pPr>
              <w:pStyle w:val="BodyText"/>
              <w:spacing w:before="120"/>
              <w:rPr>
                <w:b/>
                <w:smallCaps/>
                <w:sz w:val="18"/>
              </w:rPr>
            </w:pPr>
            <w:r w:rsidRPr="00907283">
              <w:rPr>
                <w:b/>
                <w:smallCaps/>
                <w:sz w:val="18"/>
              </w:rPr>
              <w:t>March 2005</w:t>
            </w:r>
          </w:p>
        </w:tc>
        <w:tc>
          <w:tcPr>
            <w:tcW w:w="8363" w:type="dxa"/>
            <w:tcBorders>
              <w:left w:val="single" w:sz="12" w:space="0" w:color="000000"/>
            </w:tcBorders>
          </w:tcPr>
          <w:p w14:paraId="50D1B8F9" w14:textId="77777777" w:rsidR="00254A45" w:rsidRPr="00907283" w:rsidRDefault="00254A45" w:rsidP="00254A45">
            <w:pPr>
              <w:pStyle w:val="BodyText"/>
              <w:spacing w:before="120"/>
              <w:rPr>
                <w:sz w:val="22"/>
              </w:rPr>
            </w:pPr>
            <w:r w:rsidRPr="00907283">
              <w:rPr>
                <w:sz w:val="22"/>
              </w:rPr>
              <w:t xml:space="preserve">Subsidy awarded by the </w:t>
            </w:r>
            <w:r w:rsidRPr="00907283">
              <w:rPr>
                <w:i/>
                <w:sz w:val="22"/>
              </w:rPr>
              <w:t>J.E. Jurriaanse Stichting,</w:t>
            </w:r>
            <w:r w:rsidRPr="00907283">
              <w:rPr>
                <w:sz w:val="22"/>
              </w:rPr>
              <w:t xml:space="preserve"> Rotterdam, NL for the publication of my PhD dissertation</w:t>
            </w:r>
          </w:p>
        </w:tc>
      </w:tr>
      <w:tr w:rsidR="00254A45" w:rsidRPr="00907283" w14:paraId="615B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7FA773EF" w14:textId="77777777" w:rsidR="00254A45" w:rsidRPr="00907283" w:rsidRDefault="00254A45" w:rsidP="00254A45">
            <w:pPr>
              <w:pStyle w:val="BodyText"/>
              <w:spacing w:before="120"/>
              <w:rPr>
                <w:b/>
                <w:smallCaps/>
                <w:sz w:val="18"/>
              </w:rPr>
            </w:pPr>
            <w:r w:rsidRPr="00907283">
              <w:rPr>
                <w:b/>
                <w:smallCaps/>
                <w:sz w:val="18"/>
              </w:rPr>
              <w:t>May 2004</w:t>
            </w:r>
          </w:p>
        </w:tc>
        <w:tc>
          <w:tcPr>
            <w:tcW w:w="8363" w:type="dxa"/>
            <w:tcBorders>
              <w:left w:val="single" w:sz="12" w:space="0" w:color="000000"/>
            </w:tcBorders>
          </w:tcPr>
          <w:p w14:paraId="5617927B" w14:textId="7F7D0823" w:rsidR="00254A45" w:rsidRPr="00907283" w:rsidRDefault="00254A45" w:rsidP="00254A45">
            <w:pPr>
              <w:pStyle w:val="BodyText"/>
              <w:spacing w:before="120"/>
              <w:rPr>
                <w:sz w:val="22"/>
              </w:rPr>
            </w:pPr>
            <w:r w:rsidRPr="00907283">
              <w:rPr>
                <w:sz w:val="22"/>
              </w:rPr>
              <w:t xml:space="preserve">Subsidy awarded by the </w:t>
            </w:r>
            <w:r w:rsidRPr="00907283">
              <w:rPr>
                <w:i/>
                <w:sz w:val="22"/>
              </w:rPr>
              <w:t xml:space="preserve">Doctor Catherine van Tussenbroek Studiestichting, </w:t>
            </w:r>
            <w:r w:rsidRPr="00907283">
              <w:rPr>
                <w:sz w:val="22"/>
              </w:rPr>
              <w:t>Utrecht, NL for research stay at Middlesex University</w:t>
            </w:r>
            <w:r w:rsidR="00786A73">
              <w:rPr>
                <w:sz w:val="22"/>
              </w:rPr>
              <w:t xml:space="preserve"> (now Kingston)</w:t>
            </w:r>
            <w:r w:rsidRPr="00907283">
              <w:rPr>
                <w:sz w:val="22"/>
              </w:rPr>
              <w:t>, London, UK (Sept-Dec 2004)</w:t>
            </w:r>
          </w:p>
        </w:tc>
      </w:tr>
      <w:tr w:rsidR="00254A45" w:rsidRPr="00907283" w14:paraId="19AC57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09795956" w14:textId="77777777" w:rsidR="00254A45" w:rsidRPr="00907283" w:rsidRDefault="00254A45" w:rsidP="00254A45">
            <w:pPr>
              <w:pStyle w:val="BodyText"/>
              <w:spacing w:before="120"/>
              <w:rPr>
                <w:b/>
                <w:smallCaps/>
                <w:sz w:val="18"/>
              </w:rPr>
            </w:pPr>
            <w:r w:rsidRPr="00907283">
              <w:rPr>
                <w:b/>
                <w:smallCaps/>
                <w:sz w:val="18"/>
              </w:rPr>
              <w:t>July 2003; Aug 2004; Jun 2005</w:t>
            </w:r>
          </w:p>
        </w:tc>
        <w:tc>
          <w:tcPr>
            <w:tcW w:w="8363" w:type="dxa"/>
            <w:tcBorders>
              <w:left w:val="single" w:sz="12" w:space="0" w:color="000000"/>
            </w:tcBorders>
          </w:tcPr>
          <w:p w14:paraId="0F64E6A0" w14:textId="77777777" w:rsidR="00254A45" w:rsidRPr="00907283" w:rsidRDefault="00254A45" w:rsidP="00254A45">
            <w:pPr>
              <w:pStyle w:val="BodyText"/>
              <w:spacing w:before="120"/>
              <w:rPr>
                <w:sz w:val="22"/>
              </w:rPr>
            </w:pPr>
            <w:r w:rsidRPr="00907283">
              <w:rPr>
                <w:sz w:val="22"/>
              </w:rPr>
              <w:t xml:space="preserve">Conference subsidies awarded by the </w:t>
            </w:r>
            <w:r w:rsidRPr="00907283">
              <w:rPr>
                <w:i/>
                <w:sz w:val="22"/>
              </w:rPr>
              <w:t xml:space="preserve">Centre for PhD Research, </w:t>
            </w:r>
            <w:r w:rsidRPr="00907283">
              <w:rPr>
                <w:sz w:val="22"/>
              </w:rPr>
              <w:t>RU</w:t>
            </w:r>
          </w:p>
          <w:p w14:paraId="2CF04C50" w14:textId="77777777" w:rsidR="00254A45" w:rsidRPr="00907283" w:rsidRDefault="00254A45" w:rsidP="00254A45">
            <w:pPr>
              <w:pStyle w:val="BodyText"/>
              <w:spacing w:before="120"/>
              <w:rPr>
                <w:sz w:val="22"/>
              </w:rPr>
            </w:pPr>
          </w:p>
        </w:tc>
      </w:tr>
      <w:tr w:rsidR="00254A45" w:rsidRPr="00086BFE" w14:paraId="114882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bottom w:val="single" w:sz="4" w:space="0" w:color="000000"/>
              <w:right w:val="single" w:sz="12" w:space="0" w:color="000000"/>
            </w:tcBorders>
            <w:shd w:val="pct12" w:color="auto" w:fill="auto"/>
          </w:tcPr>
          <w:p w14:paraId="03B04869" w14:textId="77777777" w:rsidR="00254A45" w:rsidRPr="00086BFE" w:rsidRDefault="00254A45" w:rsidP="00254A45">
            <w:pPr>
              <w:pStyle w:val="BodyText"/>
              <w:shd w:val="pct12" w:color="auto" w:fill="auto"/>
              <w:spacing w:before="120"/>
              <w:rPr>
                <w:b/>
                <w:smallCaps/>
                <w:sz w:val="18"/>
              </w:rPr>
            </w:pPr>
          </w:p>
          <w:p w14:paraId="1CD692D4" w14:textId="77777777" w:rsidR="00254A45" w:rsidRPr="00086BFE" w:rsidRDefault="00254A45" w:rsidP="00254A45">
            <w:pPr>
              <w:pStyle w:val="BodyText"/>
              <w:shd w:val="pct12" w:color="auto" w:fill="auto"/>
              <w:spacing w:before="120"/>
              <w:rPr>
                <w:b/>
                <w:sz w:val="22"/>
              </w:rPr>
            </w:pPr>
            <w:r w:rsidRPr="00086BFE">
              <w:rPr>
                <w:b/>
                <w:sz w:val="22"/>
              </w:rPr>
              <w:t>Special awards</w:t>
            </w:r>
          </w:p>
        </w:tc>
        <w:tc>
          <w:tcPr>
            <w:tcW w:w="8363" w:type="dxa"/>
            <w:tcBorders>
              <w:left w:val="single" w:sz="12" w:space="0" w:color="000000"/>
              <w:bottom w:val="single" w:sz="4" w:space="0" w:color="000000"/>
            </w:tcBorders>
            <w:shd w:val="pct12" w:color="auto" w:fill="auto"/>
          </w:tcPr>
          <w:p w14:paraId="6ECB88B5" w14:textId="77777777" w:rsidR="00254A45" w:rsidRPr="00086BFE" w:rsidRDefault="00254A45" w:rsidP="00254A45">
            <w:pPr>
              <w:pStyle w:val="BodyText"/>
              <w:shd w:val="pct12" w:color="auto" w:fill="auto"/>
              <w:spacing w:before="120"/>
              <w:rPr>
                <w:b/>
                <w:sz w:val="22"/>
              </w:rPr>
            </w:pPr>
          </w:p>
        </w:tc>
      </w:tr>
      <w:tr w:rsidR="00254A45" w:rsidRPr="00907283" w14:paraId="6926C7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top w:val="single" w:sz="4" w:space="0" w:color="000000"/>
              <w:right w:val="single" w:sz="12" w:space="0" w:color="000000"/>
            </w:tcBorders>
          </w:tcPr>
          <w:p w14:paraId="25CB5CCE" w14:textId="77777777" w:rsidR="00254A45" w:rsidRPr="00907283" w:rsidRDefault="00254A45" w:rsidP="00254A45">
            <w:pPr>
              <w:pStyle w:val="BodyText"/>
              <w:spacing w:before="120"/>
              <w:rPr>
                <w:b/>
                <w:smallCaps/>
                <w:sz w:val="18"/>
              </w:rPr>
            </w:pPr>
            <w:r w:rsidRPr="00907283">
              <w:rPr>
                <w:b/>
                <w:smallCaps/>
                <w:sz w:val="18"/>
              </w:rPr>
              <w:t>8 Dec 2003</w:t>
            </w:r>
          </w:p>
        </w:tc>
        <w:tc>
          <w:tcPr>
            <w:tcW w:w="8363" w:type="dxa"/>
            <w:tcBorders>
              <w:top w:val="single" w:sz="4" w:space="0" w:color="000000"/>
              <w:left w:val="single" w:sz="12" w:space="0" w:color="000000"/>
            </w:tcBorders>
          </w:tcPr>
          <w:p w14:paraId="05B418C4" w14:textId="77777777" w:rsidR="00254A45" w:rsidRPr="00907283" w:rsidRDefault="00254A45" w:rsidP="00254A45">
            <w:pPr>
              <w:pStyle w:val="BodyText"/>
              <w:spacing w:before="120"/>
              <w:rPr>
                <w:sz w:val="22"/>
              </w:rPr>
            </w:pPr>
            <w:r w:rsidRPr="00907283">
              <w:rPr>
                <w:sz w:val="22"/>
              </w:rPr>
              <w:t>Dr. I.B.M. Frye Fellowship awarded by the RU (College van Bestuur) for outstanding female promovendi</w:t>
            </w:r>
          </w:p>
        </w:tc>
      </w:tr>
      <w:tr w:rsidR="00254A45" w:rsidRPr="00907283" w14:paraId="7DE6E9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9" w:type="dxa"/>
            <w:tcBorders>
              <w:right w:val="single" w:sz="12" w:space="0" w:color="000000"/>
            </w:tcBorders>
          </w:tcPr>
          <w:p w14:paraId="798A4ABC" w14:textId="77777777" w:rsidR="00254A45" w:rsidRPr="00086BFE" w:rsidRDefault="00254A45" w:rsidP="00254A45">
            <w:pPr>
              <w:pStyle w:val="BodyText"/>
              <w:spacing w:before="120"/>
              <w:rPr>
                <w:b/>
                <w:smallCaps/>
                <w:sz w:val="18"/>
              </w:rPr>
            </w:pPr>
            <w:r w:rsidRPr="00086BFE">
              <w:rPr>
                <w:b/>
                <w:smallCaps/>
                <w:sz w:val="18"/>
              </w:rPr>
              <w:t>24 March 2010</w:t>
            </w:r>
          </w:p>
          <w:p w14:paraId="1034D496" w14:textId="77777777" w:rsidR="00FB5913" w:rsidRPr="00086BFE" w:rsidRDefault="00FB5913" w:rsidP="00FB5913">
            <w:pPr>
              <w:pStyle w:val="BodyText"/>
              <w:spacing w:before="120"/>
              <w:rPr>
                <w:b/>
                <w:smallCaps/>
                <w:sz w:val="18"/>
              </w:rPr>
            </w:pPr>
            <w:r>
              <w:rPr>
                <w:b/>
                <w:smallCaps/>
                <w:sz w:val="18"/>
              </w:rPr>
              <w:t>1 Jan 2012</w:t>
            </w:r>
          </w:p>
          <w:p w14:paraId="31C8F0E0" w14:textId="5CE57461" w:rsidR="00EB00EF" w:rsidRPr="00086BFE" w:rsidRDefault="00EB00EF" w:rsidP="00EB00EF">
            <w:pPr>
              <w:pStyle w:val="BodyText"/>
              <w:spacing w:before="120"/>
              <w:rPr>
                <w:b/>
                <w:smallCaps/>
                <w:sz w:val="18"/>
              </w:rPr>
            </w:pPr>
            <w:r>
              <w:rPr>
                <w:b/>
                <w:smallCaps/>
                <w:sz w:val="18"/>
              </w:rPr>
              <w:t>1 Jan 2018</w:t>
            </w:r>
          </w:p>
          <w:p w14:paraId="55CC2BD3" w14:textId="77777777" w:rsidR="00EB00EF" w:rsidRPr="00086BFE" w:rsidRDefault="00EB00EF" w:rsidP="00254A45">
            <w:pPr>
              <w:pStyle w:val="BodyText"/>
              <w:spacing w:before="120"/>
              <w:rPr>
                <w:b/>
                <w:smallCaps/>
                <w:sz w:val="18"/>
              </w:rPr>
            </w:pPr>
          </w:p>
        </w:tc>
        <w:tc>
          <w:tcPr>
            <w:tcW w:w="8363" w:type="dxa"/>
            <w:tcBorders>
              <w:left w:val="single" w:sz="12" w:space="0" w:color="000000"/>
            </w:tcBorders>
          </w:tcPr>
          <w:p w14:paraId="4185F58F" w14:textId="77777777" w:rsidR="00254A45" w:rsidRDefault="00254A45" w:rsidP="00254A45">
            <w:pPr>
              <w:pStyle w:val="BodyText"/>
              <w:spacing w:before="120"/>
              <w:rPr>
                <w:sz w:val="22"/>
              </w:rPr>
            </w:pPr>
            <w:r w:rsidRPr="00086BFE">
              <w:rPr>
                <w:sz w:val="22"/>
              </w:rPr>
              <w:t>Exceptional Young Researcher Award, UP</w:t>
            </w:r>
          </w:p>
          <w:p w14:paraId="67B4999C" w14:textId="33ED2E43" w:rsidR="005F0D04" w:rsidRPr="00CF677B" w:rsidRDefault="00B66198" w:rsidP="00254A45">
            <w:pPr>
              <w:pStyle w:val="BodyText"/>
              <w:spacing w:before="120"/>
              <w:rPr>
                <w:sz w:val="22"/>
              </w:rPr>
            </w:pPr>
            <w:r w:rsidRPr="00CF677B">
              <w:rPr>
                <w:sz w:val="22"/>
              </w:rPr>
              <w:t>National Research Foundation</w:t>
            </w:r>
            <w:r w:rsidR="00FB5913" w:rsidRPr="00CF677B">
              <w:rPr>
                <w:sz w:val="22"/>
              </w:rPr>
              <w:t xml:space="preserve"> Rating</w:t>
            </w:r>
            <w:r w:rsidR="00871DEE" w:rsidRPr="00CF677B">
              <w:rPr>
                <w:sz w:val="22"/>
              </w:rPr>
              <w:t xml:space="preserve"> (annual incentive funding 2012-2017)</w:t>
            </w:r>
            <w:r w:rsidR="00956F36" w:rsidRPr="00CF677B">
              <w:rPr>
                <w:sz w:val="22"/>
              </w:rPr>
              <w:t>*</w:t>
            </w:r>
          </w:p>
          <w:p w14:paraId="2D149C21" w14:textId="77777777" w:rsidR="00EB00EF" w:rsidRDefault="00EB00EF" w:rsidP="00254A45">
            <w:pPr>
              <w:pStyle w:val="BodyText"/>
              <w:spacing w:before="120"/>
              <w:rPr>
                <w:sz w:val="22"/>
              </w:rPr>
            </w:pPr>
            <w:r w:rsidRPr="00CF677B">
              <w:rPr>
                <w:sz w:val="22"/>
              </w:rPr>
              <w:t>National Research Foundation Rating (annual incentive funding 2017-2023)</w:t>
            </w:r>
            <w:r w:rsidR="00956F36" w:rsidRPr="00CF677B">
              <w:rPr>
                <w:sz w:val="22"/>
              </w:rPr>
              <w:t>*</w:t>
            </w:r>
          </w:p>
          <w:p w14:paraId="2F9EE5E9" w14:textId="754AF009" w:rsidR="00956F36" w:rsidRPr="00956F36" w:rsidRDefault="00956F36" w:rsidP="00254A45">
            <w:pPr>
              <w:pStyle w:val="BodyText"/>
              <w:spacing w:before="120"/>
              <w:rPr>
                <w:i/>
                <w:sz w:val="20"/>
              </w:rPr>
            </w:pPr>
            <w:r>
              <w:rPr>
                <w:sz w:val="22"/>
              </w:rPr>
              <w:t>*</w:t>
            </w:r>
            <w:r>
              <w:rPr>
                <w:i/>
                <w:sz w:val="20"/>
              </w:rPr>
              <w:t xml:space="preserve">The National Research Foundation (NRF) is the South African equivalent of the NWO. </w:t>
            </w:r>
            <w:r w:rsidR="00B735A8">
              <w:rPr>
                <w:i/>
                <w:sz w:val="20"/>
              </w:rPr>
              <w:t xml:space="preserve">Applicants are screened and peer-reviewed at institutional level before invited to apply for a research rating. The invited and approved applications are then submitted to the NRF, which subjects applications to an extensive (inter-)national peer review process. Based on this process, a rating is awarded or not. Following the award of a rating as established researcher, incentive funding for continued research is awarded to the successful applicant. </w:t>
            </w:r>
          </w:p>
        </w:tc>
      </w:tr>
    </w:tbl>
    <w:p w14:paraId="1E8FDCCD" w14:textId="0AB66506" w:rsidR="00254A45" w:rsidRPr="00FB5913" w:rsidRDefault="00254A45">
      <w:pPr>
        <w:pStyle w:val="BodyText"/>
        <w:rPr>
          <w:b/>
          <w:i/>
          <w:sz w:val="20"/>
        </w:rPr>
      </w:pPr>
    </w:p>
    <w:tbl>
      <w:tblPr>
        <w:tblW w:w="0" w:type="auto"/>
        <w:shd w:val="pct12" w:color="auto" w:fill="FFFFFF"/>
        <w:tblLayout w:type="fixed"/>
        <w:tblLook w:val="0000" w:firstRow="0" w:lastRow="0" w:firstColumn="0" w:lastColumn="0" w:noHBand="0" w:noVBand="0"/>
      </w:tblPr>
      <w:tblGrid>
        <w:gridCol w:w="10598"/>
      </w:tblGrid>
      <w:tr w:rsidR="00254A45" w:rsidRPr="00907283" w14:paraId="48EBFF41" w14:textId="77777777">
        <w:tc>
          <w:tcPr>
            <w:tcW w:w="10598" w:type="dxa"/>
            <w:shd w:val="pct12" w:color="auto" w:fill="FFFFFF"/>
          </w:tcPr>
          <w:p w14:paraId="10166B22" w14:textId="77777777" w:rsidR="00254A45" w:rsidRDefault="00254A45" w:rsidP="00FB5913">
            <w:pPr>
              <w:pStyle w:val="BodyText"/>
              <w:rPr>
                <w:b/>
              </w:rPr>
            </w:pPr>
          </w:p>
          <w:p w14:paraId="4718B5D7" w14:textId="77777777" w:rsidR="00254A45" w:rsidRDefault="00254A45" w:rsidP="009934B7">
            <w:pPr>
              <w:pStyle w:val="BodyText"/>
              <w:numPr>
                <w:ilvl w:val="0"/>
                <w:numId w:val="10"/>
              </w:numPr>
              <w:jc w:val="center"/>
              <w:rPr>
                <w:b/>
              </w:rPr>
            </w:pPr>
            <w:r w:rsidRPr="00907283">
              <w:rPr>
                <w:b/>
              </w:rPr>
              <w:t>RESEARCH OUTPUTS</w:t>
            </w:r>
          </w:p>
          <w:p w14:paraId="1A04E5AE" w14:textId="77777777" w:rsidR="00254A45" w:rsidRPr="00907283" w:rsidRDefault="00254A45" w:rsidP="00254A45">
            <w:pPr>
              <w:pStyle w:val="BodyText"/>
              <w:ind w:left="360"/>
            </w:pPr>
          </w:p>
        </w:tc>
      </w:tr>
    </w:tbl>
    <w:p w14:paraId="20AC3F8D" w14:textId="77777777" w:rsidR="00254A45" w:rsidRPr="00907283" w:rsidRDefault="00254A45">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50"/>
        <w:gridCol w:w="3550"/>
      </w:tblGrid>
      <w:tr w:rsidR="00254A45" w:rsidRPr="00907283" w14:paraId="43ADE87E" w14:textId="77777777">
        <w:tc>
          <w:tcPr>
            <w:tcW w:w="3656" w:type="dxa"/>
            <w:shd w:val="pct12" w:color="auto" w:fill="auto"/>
          </w:tcPr>
          <w:p w14:paraId="0B0EBD06" w14:textId="77777777" w:rsidR="00254A45" w:rsidRPr="00907283" w:rsidRDefault="00254A45" w:rsidP="00254A45">
            <w:pPr>
              <w:pStyle w:val="BodyText"/>
              <w:spacing w:before="120"/>
              <w:rPr>
                <w:b/>
                <w:sz w:val="22"/>
              </w:rPr>
            </w:pPr>
            <w:r w:rsidRPr="00907283">
              <w:rPr>
                <w:b/>
                <w:sz w:val="22"/>
              </w:rPr>
              <w:t>RESEARCH FIELD</w:t>
            </w:r>
          </w:p>
        </w:tc>
        <w:tc>
          <w:tcPr>
            <w:tcW w:w="3550" w:type="dxa"/>
            <w:shd w:val="pct12" w:color="auto" w:fill="auto"/>
          </w:tcPr>
          <w:p w14:paraId="4F763684" w14:textId="77777777" w:rsidR="00254A45" w:rsidRPr="00907283" w:rsidRDefault="00254A45" w:rsidP="00254A45">
            <w:pPr>
              <w:pStyle w:val="BodyText"/>
              <w:spacing w:before="120"/>
              <w:rPr>
                <w:b/>
                <w:sz w:val="22"/>
              </w:rPr>
            </w:pPr>
            <w:r w:rsidRPr="00907283">
              <w:rPr>
                <w:b/>
                <w:sz w:val="22"/>
              </w:rPr>
              <w:t>SPECIALITY</w:t>
            </w:r>
          </w:p>
        </w:tc>
        <w:tc>
          <w:tcPr>
            <w:tcW w:w="3550" w:type="dxa"/>
            <w:shd w:val="pct12" w:color="auto" w:fill="auto"/>
          </w:tcPr>
          <w:p w14:paraId="05164DA8" w14:textId="77777777" w:rsidR="00254A45" w:rsidRPr="00907283" w:rsidRDefault="00254A45" w:rsidP="00254A45">
            <w:pPr>
              <w:pStyle w:val="BodyText"/>
              <w:rPr>
                <w:b/>
                <w:sz w:val="22"/>
              </w:rPr>
            </w:pPr>
            <w:r w:rsidRPr="00907283">
              <w:rPr>
                <w:b/>
                <w:sz w:val="22"/>
              </w:rPr>
              <w:t>KEYWORDS</w:t>
            </w:r>
          </w:p>
        </w:tc>
      </w:tr>
      <w:tr w:rsidR="00254A45" w:rsidRPr="00907283" w14:paraId="4593FC5C" w14:textId="77777777">
        <w:tc>
          <w:tcPr>
            <w:tcW w:w="3656" w:type="dxa"/>
          </w:tcPr>
          <w:p w14:paraId="01BD080A" w14:textId="77777777" w:rsidR="00254A45" w:rsidRPr="00907283" w:rsidRDefault="00254A45" w:rsidP="00254A45">
            <w:pPr>
              <w:pStyle w:val="BodyText"/>
              <w:spacing w:before="120"/>
              <w:rPr>
                <w:b/>
                <w:sz w:val="22"/>
              </w:rPr>
            </w:pPr>
            <w:r w:rsidRPr="00907283">
              <w:rPr>
                <w:b/>
                <w:sz w:val="22"/>
              </w:rPr>
              <w:t>Philosophy</w:t>
            </w:r>
          </w:p>
        </w:tc>
        <w:tc>
          <w:tcPr>
            <w:tcW w:w="3550" w:type="dxa"/>
          </w:tcPr>
          <w:p w14:paraId="7264C5A7" w14:textId="77777777" w:rsidR="009C22FF" w:rsidRDefault="009C22FF" w:rsidP="009C22FF">
            <w:pPr>
              <w:pStyle w:val="BodyText"/>
              <w:rPr>
                <w:ins w:id="0" w:author="Mac Shack" w:date="2019-09-29T16:25:00Z"/>
                <w:sz w:val="20"/>
              </w:rPr>
            </w:pPr>
            <w:r w:rsidRPr="00FF5778">
              <w:rPr>
                <w:sz w:val="20"/>
              </w:rPr>
              <w:t>-Contemporary Continental Philosophy</w:t>
            </w:r>
          </w:p>
          <w:p w14:paraId="56789747" w14:textId="07814CB4" w:rsidR="009C22FF" w:rsidRDefault="009C22FF" w:rsidP="009C22FF">
            <w:pPr>
              <w:pStyle w:val="BodyText"/>
              <w:rPr>
                <w:sz w:val="20"/>
              </w:rPr>
            </w:pPr>
            <w:r>
              <w:rPr>
                <w:sz w:val="20"/>
              </w:rPr>
              <w:t>-</w:t>
            </w:r>
            <w:r w:rsidRPr="009C22FF">
              <w:rPr>
                <w:sz w:val="20"/>
              </w:rPr>
              <w:t>The History of Continental Philosophy</w:t>
            </w:r>
          </w:p>
          <w:p w14:paraId="2A4E9188" w14:textId="2331DBA9" w:rsidR="001E7989" w:rsidRDefault="001E7989" w:rsidP="009C22FF">
            <w:pPr>
              <w:pStyle w:val="BodyText"/>
              <w:rPr>
                <w:sz w:val="20"/>
              </w:rPr>
            </w:pPr>
            <w:r>
              <w:rPr>
                <w:sz w:val="20"/>
              </w:rPr>
              <w:lastRenderedPageBreak/>
              <w:t>-African-European Cultural Relations</w:t>
            </w:r>
          </w:p>
          <w:p w14:paraId="6C44B3B1" w14:textId="24843932" w:rsidR="00254A45" w:rsidRDefault="009C22FF" w:rsidP="009C22FF">
            <w:pPr>
              <w:pStyle w:val="BodyText"/>
              <w:rPr>
                <w:sz w:val="20"/>
              </w:rPr>
            </w:pPr>
            <w:r>
              <w:rPr>
                <w:sz w:val="20"/>
              </w:rPr>
              <w:t xml:space="preserve">-Practical Philosophy understood as including (1) </w:t>
            </w:r>
            <w:r w:rsidR="00EA079D">
              <w:rPr>
                <w:sz w:val="20"/>
              </w:rPr>
              <w:t>Political and Social Philosophy</w:t>
            </w:r>
            <w:r>
              <w:rPr>
                <w:sz w:val="20"/>
              </w:rPr>
              <w:t>; (2)</w:t>
            </w:r>
            <w:r w:rsidR="00E246F0">
              <w:rPr>
                <w:sz w:val="20"/>
              </w:rPr>
              <w:t xml:space="preserve"> </w:t>
            </w:r>
            <w:r w:rsidR="00EA079D">
              <w:rPr>
                <w:sz w:val="20"/>
              </w:rPr>
              <w:t>Philosophical Ethics</w:t>
            </w:r>
            <w:r w:rsidR="00254A45" w:rsidRPr="00FF5778">
              <w:rPr>
                <w:sz w:val="20"/>
              </w:rPr>
              <w:t xml:space="preserve"> </w:t>
            </w:r>
          </w:p>
          <w:p w14:paraId="0B575C9D" w14:textId="0544824D" w:rsidR="00EC3CC5" w:rsidRPr="00FF5778" w:rsidRDefault="00F45DEC">
            <w:pPr>
              <w:pStyle w:val="BodyText"/>
              <w:rPr>
                <w:sz w:val="20"/>
              </w:rPr>
            </w:pPr>
            <w:r>
              <w:rPr>
                <w:sz w:val="20"/>
              </w:rPr>
              <w:t>-Entanglement of P</w:t>
            </w:r>
            <w:r w:rsidR="00EC3CC5">
              <w:rPr>
                <w:sz w:val="20"/>
              </w:rPr>
              <w:t>ostcol</w:t>
            </w:r>
            <w:r>
              <w:rPr>
                <w:sz w:val="20"/>
              </w:rPr>
              <w:t>onial African P</w:t>
            </w:r>
            <w:r w:rsidR="00EC3CC5">
              <w:rPr>
                <w:sz w:val="20"/>
              </w:rPr>
              <w:t>hilosophy and Continental Philosophy</w:t>
            </w:r>
          </w:p>
          <w:p w14:paraId="1CBC8818" w14:textId="77777777" w:rsidR="00254A45" w:rsidRPr="00907283" w:rsidRDefault="00254A45">
            <w:pPr>
              <w:pStyle w:val="BodyText"/>
              <w:rPr>
                <w:b/>
                <w:sz w:val="22"/>
              </w:rPr>
            </w:pPr>
            <w:r w:rsidRPr="00FF5778">
              <w:rPr>
                <w:sz w:val="20"/>
              </w:rPr>
              <w:t>-The Philosophy of Artistic and Cultural Production</w:t>
            </w:r>
          </w:p>
        </w:tc>
        <w:tc>
          <w:tcPr>
            <w:tcW w:w="3550" w:type="dxa"/>
          </w:tcPr>
          <w:p w14:paraId="48CB4D65" w14:textId="3EDEE724" w:rsidR="00F45DEC" w:rsidRDefault="00254A45" w:rsidP="00254A45">
            <w:pPr>
              <w:pStyle w:val="BodyText"/>
              <w:rPr>
                <w:sz w:val="20"/>
              </w:rPr>
            </w:pPr>
            <w:r w:rsidRPr="00FF5778">
              <w:rPr>
                <w:sz w:val="20"/>
              </w:rPr>
              <w:lastRenderedPageBreak/>
              <w:t>-</w:t>
            </w:r>
            <w:r w:rsidR="001D4AA7">
              <w:rPr>
                <w:sz w:val="20"/>
              </w:rPr>
              <w:t>Continental p</w:t>
            </w:r>
            <w:r w:rsidR="00F45DEC">
              <w:rPr>
                <w:sz w:val="20"/>
              </w:rPr>
              <w:t>hilosophy</w:t>
            </w:r>
          </w:p>
          <w:p w14:paraId="07BDC103" w14:textId="4F31C84F" w:rsidR="00254A45" w:rsidRPr="00FF5778" w:rsidRDefault="00F45DEC" w:rsidP="00254A45">
            <w:pPr>
              <w:pStyle w:val="BodyText"/>
              <w:rPr>
                <w:sz w:val="20"/>
              </w:rPr>
            </w:pPr>
            <w:r>
              <w:rPr>
                <w:sz w:val="20"/>
              </w:rPr>
              <w:t>-</w:t>
            </w:r>
            <w:r w:rsidR="00254A45" w:rsidRPr="00FF5778">
              <w:rPr>
                <w:sz w:val="20"/>
              </w:rPr>
              <w:t>Levinas</w:t>
            </w:r>
          </w:p>
          <w:p w14:paraId="30478A7B" w14:textId="4398679A" w:rsidR="00F45DEC" w:rsidRPr="00FF5778" w:rsidRDefault="00254A45" w:rsidP="00254A45">
            <w:pPr>
              <w:pStyle w:val="BodyText"/>
              <w:rPr>
                <w:sz w:val="20"/>
              </w:rPr>
            </w:pPr>
            <w:r w:rsidRPr="00FF5778">
              <w:rPr>
                <w:sz w:val="20"/>
              </w:rPr>
              <w:t>-Foucault</w:t>
            </w:r>
          </w:p>
          <w:p w14:paraId="0C26AD70" w14:textId="77777777" w:rsidR="00254A45" w:rsidRPr="00FF5778" w:rsidRDefault="00254A45" w:rsidP="00254A45">
            <w:pPr>
              <w:pStyle w:val="BodyText"/>
              <w:rPr>
                <w:sz w:val="20"/>
              </w:rPr>
            </w:pPr>
            <w:r w:rsidRPr="00FF5778">
              <w:rPr>
                <w:sz w:val="20"/>
              </w:rPr>
              <w:t>-Political engagement</w:t>
            </w:r>
          </w:p>
          <w:p w14:paraId="42D86340" w14:textId="77777777" w:rsidR="00254A45" w:rsidRDefault="00254A45" w:rsidP="00254A45">
            <w:pPr>
              <w:pStyle w:val="BodyText"/>
              <w:rPr>
                <w:sz w:val="20"/>
              </w:rPr>
            </w:pPr>
            <w:r w:rsidRPr="00FF5778">
              <w:rPr>
                <w:sz w:val="20"/>
              </w:rPr>
              <w:lastRenderedPageBreak/>
              <w:t>-Ethical agency</w:t>
            </w:r>
          </w:p>
          <w:p w14:paraId="620A7B0D" w14:textId="471F8F31" w:rsidR="00EC3CC5" w:rsidRPr="00FF5778" w:rsidRDefault="00EC3CC5" w:rsidP="00254A45">
            <w:pPr>
              <w:pStyle w:val="BodyText"/>
              <w:rPr>
                <w:sz w:val="20"/>
              </w:rPr>
            </w:pPr>
            <w:r>
              <w:rPr>
                <w:sz w:val="20"/>
              </w:rPr>
              <w:t>-Postcolonial African philosophy</w:t>
            </w:r>
          </w:p>
          <w:p w14:paraId="0264659F" w14:textId="3EBC01A1" w:rsidR="00254A45" w:rsidRPr="00FF5778" w:rsidRDefault="001D4AA7" w:rsidP="00254A45">
            <w:pPr>
              <w:pStyle w:val="BodyText"/>
              <w:rPr>
                <w:sz w:val="20"/>
              </w:rPr>
            </w:pPr>
            <w:r>
              <w:rPr>
                <w:sz w:val="20"/>
              </w:rPr>
              <w:t>-Cultural philosophy</w:t>
            </w:r>
          </w:p>
          <w:p w14:paraId="609B304B" w14:textId="47055037" w:rsidR="00254A45" w:rsidRPr="00FF5778" w:rsidRDefault="00737668" w:rsidP="00254A45">
            <w:pPr>
              <w:pStyle w:val="BodyText"/>
              <w:rPr>
                <w:sz w:val="20"/>
              </w:rPr>
            </w:pPr>
            <w:r>
              <w:rPr>
                <w:sz w:val="20"/>
              </w:rPr>
              <w:t>-Neo</w:t>
            </w:r>
            <w:r w:rsidR="00254A45" w:rsidRPr="00FF5778">
              <w:rPr>
                <w:sz w:val="20"/>
              </w:rPr>
              <w:t>liberal culture</w:t>
            </w:r>
          </w:p>
          <w:p w14:paraId="3C989B8B" w14:textId="77777777" w:rsidR="00254A45" w:rsidRPr="00FF5778" w:rsidRDefault="00254A45" w:rsidP="00254A45">
            <w:pPr>
              <w:pStyle w:val="BodyText"/>
              <w:rPr>
                <w:sz w:val="20"/>
              </w:rPr>
            </w:pPr>
          </w:p>
        </w:tc>
      </w:tr>
    </w:tbl>
    <w:p w14:paraId="59453F98" w14:textId="77777777" w:rsidR="00254A45" w:rsidRPr="00907283" w:rsidRDefault="00254A45" w:rsidP="00254A45">
      <w:pPr>
        <w:pStyle w:val="BodyText"/>
        <w:shd w:val="clear" w:color="auto" w:fill="FFFFFF"/>
        <w:rPr>
          <w:b/>
        </w:rPr>
      </w:pPr>
    </w:p>
    <w:p w14:paraId="50A592D1" w14:textId="77777777" w:rsidR="00254A45" w:rsidRPr="00907283" w:rsidRDefault="00254A45" w:rsidP="00254A45">
      <w:pPr>
        <w:pStyle w:val="BodyText"/>
        <w:pBdr>
          <w:top w:val="single" w:sz="4" w:space="1" w:color="auto"/>
          <w:left w:val="single" w:sz="4" w:space="4" w:color="auto"/>
          <w:bottom w:val="single" w:sz="4" w:space="1" w:color="auto"/>
          <w:right w:val="single" w:sz="4" w:space="4" w:color="auto"/>
        </w:pBdr>
        <w:shd w:val="pct12" w:color="auto" w:fill="auto"/>
        <w:tabs>
          <w:tab w:val="left" w:pos="567"/>
        </w:tabs>
        <w:spacing w:after="120" w:line="280" w:lineRule="atLeast"/>
        <w:jc w:val="both"/>
        <w:rPr>
          <w:b/>
        </w:rPr>
      </w:pPr>
      <w:r w:rsidRPr="00907283">
        <w:rPr>
          <w:b/>
        </w:rPr>
        <w:t>7.1 Publications in peer-reviewed / refereed journals</w:t>
      </w:r>
    </w:p>
    <w:tbl>
      <w:tblPr>
        <w:tblW w:w="11141" w:type="dxa"/>
        <w:tblLook w:val="00A0" w:firstRow="1" w:lastRow="0" w:firstColumn="1" w:lastColumn="0" w:noHBand="0" w:noVBand="0"/>
      </w:tblPr>
      <w:tblGrid>
        <w:gridCol w:w="1420"/>
        <w:gridCol w:w="9721"/>
      </w:tblGrid>
      <w:tr w:rsidR="00254A45" w:rsidRPr="00907283" w14:paraId="4EAB3FFD" w14:textId="77777777">
        <w:tc>
          <w:tcPr>
            <w:tcW w:w="1420" w:type="dxa"/>
            <w:tcBorders>
              <w:bottom w:val="single" w:sz="6" w:space="0" w:color="000000"/>
              <w:right w:val="single" w:sz="12" w:space="0" w:color="000000"/>
            </w:tcBorders>
            <w:shd w:val="pct12" w:color="auto" w:fill="auto"/>
          </w:tcPr>
          <w:p w14:paraId="7AFE4BA4" w14:textId="77777777" w:rsidR="00254A45" w:rsidRPr="00907283" w:rsidRDefault="00254A45" w:rsidP="00254A45">
            <w:pPr>
              <w:pStyle w:val="BodyText"/>
              <w:rPr>
                <w:b/>
                <w:smallCaps/>
                <w:sz w:val="18"/>
              </w:rPr>
            </w:pPr>
            <w:r w:rsidRPr="00907283">
              <w:rPr>
                <w:b/>
                <w:smallCaps/>
                <w:sz w:val="18"/>
              </w:rPr>
              <w:t>Scientific Articles</w:t>
            </w:r>
          </w:p>
        </w:tc>
        <w:tc>
          <w:tcPr>
            <w:tcW w:w="9721" w:type="dxa"/>
            <w:tcBorders>
              <w:left w:val="single" w:sz="12" w:space="0" w:color="000000"/>
              <w:bottom w:val="single" w:sz="6" w:space="0" w:color="000000"/>
            </w:tcBorders>
          </w:tcPr>
          <w:p w14:paraId="08A8CC1E" w14:textId="77777777" w:rsidR="00254A45" w:rsidRPr="00907283" w:rsidRDefault="00254A45" w:rsidP="00254A45">
            <w:pPr>
              <w:pStyle w:val="BodyText2"/>
              <w:rPr>
                <w:rFonts w:ascii="Arial" w:hAnsi="Arial"/>
                <w:sz w:val="22"/>
              </w:rPr>
            </w:pPr>
          </w:p>
        </w:tc>
      </w:tr>
      <w:tr w:rsidR="00254A45" w:rsidRPr="00907283" w14:paraId="3509379D" w14:textId="77777777">
        <w:tc>
          <w:tcPr>
            <w:tcW w:w="1420" w:type="dxa"/>
            <w:tcBorders>
              <w:top w:val="single" w:sz="6" w:space="0" w:color="000000"/>
              <w:right w:val="single" w:sz="12" w:space="0" w:color="000000"/>
            </w:tcBorders>
          </w:tcPr>
          <w:p w14:paraId="45E00F1F" w14:textId="43253AE9" w:rsidR="0098219A" w:rsidRDefault="0098219A" w:rsidP="0098219A">
            <w:pPr>
              <w:pStyle w:val="BodyText"/>
              <w:spacing w:before="120"/>
              <w:rPr>
                <w:b/>
                <w:smallCaps/>
                <w:sz w:val="18"/>
              </w:rPr>
            </w:pPr>
            <w:r>
              <w:rPr>
                <w:b/>
                <w:smallCaps/>
                <w:sz w:val="18"/>
              </w:rPr>
              <w:t>202</w:t>
            </w:r>
            <w:r>
              <w:rPr>
                <w:b/>
                <w:smallCaps/>
                <w:sz w:val="18"/>
              </w:rPr>
              <w:t>3</w:t>
            </w:r>
          </w:p>
          <w:p w14:paraId="3FB0FB8B" w14:textId="77777777" w:rsidR="0098219A" w:rsidRDefault="0098219A" w:rsidP="0098219A">
            <w:pPr>
              <w:pStyle w:val="BodyText"/>
              <w:rPr>
                <w:b/>
                <w:smallCaps/>
                <w:sz w:val="18"/>
              </w:rPr>
            </w:pPr>
            <w:r>
              <w:rPr>
                <w:b/>
                <w:smallCaps/>
                <w:sz w:val="18"/>
              </w:rPr>
              <w:t>(</w:t>
            </w:r>
            <w:proofErr w:type="spellStart"/>
            <w:r>
              <w:rPr>
                <w:b/>
                <w:smallCaps/>
                <w:sz w:val="18"/>
              </w:rPr>
              <w:t>DoHET</w:t>
            </w:r>
            <w:proofErr w:type="spellEnd"/>
            <w:r>
              <w:rPr>
                <w:b/>
                <w:smallCaps/>
                <w:sz w:val="18"/>
              </w:rPr>
              <w:t xml:space="preserve"> accredited refereed</w:t>
            </w:r>
          </w:p>
          <w:p w14:paraId="3F8DADF2" w14:textId="004F645D" w:rsidR="0090462A" w:rsidRDefault="0090462A" w:rsidP="0090462A">
            <w:pPr>
              <w:pStyle w:val="BodyText"/>
              <w:spacing w:before="120"/>
              <w:rPr>
                <w:b/>
                <w:smallCaps/>
                <w:sz w:val="18"/>
              </w:rPr>
            </w:pPr>
            <w:r>
              <w:rPr>
                <w:b/>
                <w:smallCaps/>
                <w:sz w:val="18"/>
              </w:rPr>
              <w:t>202</w:t>
            </w:r>
            <w:r w:rsidR="00221642">
              <w:rPr>
                <w:b/>
                <w:smallCaps/>
                <w:sz w:val="18"/>
              </w:rPr>
              <w:t>3</w:t>
            </w:r>
          </w:p>
          <w:p w14:paraId="12A8E87B" w14:textId="419C0C73" w:rsidR="0090462A" w:rsidRDefault="0090462A" w:rsidP="0090462A">
            <w:pPr>
              <w:pStyle w:val="BodyText"/>
              <w:rPr>
                <w:b/>
                <w:smallCaps/>
                <w:sz w:val="18"/>
              </w:rPr>
            </w:pPr>
            <w:r>
              <w:rPr>
                <w:b/>
                <w:smallCaps/>
                <w:sz w:val="18"/>
              </w:rPr>
              <w:t>(ISI accredited refereed</w:t>
            </w:r>
          </w:p>
          <w:p w14:paraId="194C7449" w14:textId="77777777" w:rsidR="00FA057C" w:rsidRDefault="00FA057C" w:rsidP="00FA057C">
            <w:pPr>
              <w:pStyle w:val="BodyText"/>
              <w:spacing w:before="120"/>
              <w:rPr>
                <w:b/>
                <w:smallCaps/>
                <w:sz w:val="18"/>
              </w:rPr>
            </w:pPr>
            <w:r>
              <w:rPr>
                <w:b/>
                <w:smallCaps/>
                <w:sz w:val="18"/>
              </w:rPr>
              <w:t>2022</w:t>
            </w:r>
          </w:p>
          <w:p w14:paraId="2515CFF1" w14:textId="77777777" w:rsidR="00FA057C" w:rsidRDefault="00FA057C" w:rsidP="00FA057C">
            <w:pPr>
              <w:pStyle w:val="BodyText"/>
              <w:rPr>
                <w:b/>
                <w:smallCaps/>
                <w:sz w:val="18"/>
              </w:rPr>
            </w:pPr>
            <w:r>
              <w:rPr>
                <w:b/>
                <w:smallCaps/>
                <w:sz w:val="18"/>
              </w:rPr>
              <w:t>(</w:t>
            </w:r>
            <w:proofErr w:type="spellStart"/>
            <w:r>
              <w:rPr>
                <w:b/>
                <w:smallCaps/>
                <w:sz w:val="18"/>
              </w:rPr>
              <w:t>DoHET</w:t>
            </w:r>
            <w:proofErr w:type="spellEnd"/>
            <w:r>
              <w:rPr>
                <w:b/>
                <w:smallCaps/>
                <w:sz w:val="18"/>
              </w:rPr>
              <w:t xml:space="preserve"> accredited refereed</w:t>
            </w:r>
          </w:p>
          <w:p w14:paraId="3D8E03D3" w14:textId="77777777" w:rsidR="003D0984" w:rsidRDefault="003D0984" w:rsidP="002A014A">
            <w:pPr>
              <w:pStyle w:val="BodyText"/>
              <w:spacing w:before="120"/>
              <w:rPr>
                <w:b/>
                <w:smallCaps/>
                <w:sz w:val="18"/>
              </w:rPr>
            </w:pPr>
          </w:p>
          <w:p w14:paraId="00B43417" w14:textId="0C3596D6" w:rsidR="002A014A" w:rsidRDefault="002A014A" w:rsidP="002A014A">
            <w:pPr>
              <w:pStyle w:val="BodyText"/>
              <w:spacing w:before="120"/>
              <w:rPr>
                <w:b/>
                <w:smallCaps/>
                <w:sz w:val="18"/>
              </w:rPr>
            </w:pPr>
            <w:r>
              <w:rPr>
                <w:b/>
                <w:smallCaps/>
                <w:sz w:val="18"/>
              </w:rPr>
              <w:t>2022</w:t>
            </w:r>
          </w:p>
          <w:p w14:paraId="1C3EFAC6" w14:textId="72C469B6" w:rsidR="002A014A" w:rsidRDefault="002A014A" w:rsidP="002A014A">
            <w:pPr>
              <w:pStyle w:val="BodyText"/>
              <w:rPr>
                <w:b/>
                <w:smallCaps/>
                <w:sz w:val="18"/>
              </w:rPr>
            </w:pPr>
            <w:r>
              <w:rPr>
                <w:b/>
                <w:smallCaps/>
                <w:sz w:val="18"/>
              </w:rPr>
              <w:t>(</w:t>
            </w:r>
            <w:proofErr w:type="spellStart"/>
            <w:r>
              <w:rPr>
                <w:b/>
                <w:smallCaps/>
                <w:sz w:val="18"/>
              </w:rPr>
              <w:t>DoHET</w:t>
            </w:r>
            <w:proofErr w:type="spellEnd"/>
            <w:r>
              <w:rPr>
                <w:b/>
                <w:smallCaps/>
                <w:sz w:val="18"/>
              </w:rPr>
              <w:t xml:space="preserve"> accredited refereed</w:t>
            </w:r>
          </w:p>
          <w:p w14:paraId="17C4034A" w14:textId="77777777" w:rsidR="006350B8" w:rsidRDefault="006350B8" w:rsidP="00605B15">
            <w:pPr>
              <w:pStyle w:val="BodyText"/>
              <w:spacing w:before="120"/>
              <w:rPr>
                <w:b/>
                <w:smallCaps/>
                <w:sz w:val="18"/>
              </w:rPr>
            </w:pPr>
          </w:p>
          <w:p w14:paraId="1DF7F69E" w14:textId="7BE83EF4" w:rsidR="00605B15" w:rsidRDefault="00605B15" w:rsidP="00605B15">
            <w:pPr>
              <w:pStyle w:val="BodyText"/>
              <w:spacing w:before="120"/>
              <w:rPr>
                <w:b/>
                <w:smallCaps/>
                <w:sz w:val="18"/>
              </w:rPr>
            </w:pPr>
            <w:r>
              <w:rPr>
                <w:b/>
                <w:smallCaps/>
                <w:sz w:val="18"/>
              </w:rPr>
              <w:t>2021</w:t>
            </w:r>
          </w:p>
          <w:p w14:paraId="4CBCDF3E" w14:textId="77777777" w:rsidR="00605B15" w:rsidRDefault="00605B15" w:rsidP="00605B15">
            <w:pPr>
              <w:pStyle w:val="BodyText"/>
              <w:rPr>
                <w:b/>
                <w:smallCaps/>
                <w:sz w:val="18"/>
              </w:rPr>
            </w:pPr>
            <w:r>
              <w:rPr>
                <w:b/>
                <w:smallCaps/>
                <w:sz w:val="18"/>
              </w:rPr>
              <w:t>(ISI accredited refereed)</w:t>
            </w:r>
          </w:p>
          <w:p w14:paraId="1492E2E3" w14:textId="77777777" w:rsidR="00605B15" w:rsidRDefault="00605B15" w:rsidP="00605B15">
            <w:pPr>
              <w:pStyle w:val="BodyText"/>
              <w:spacing w:before="120"/>
              <w:rPr>
                <w:b/>
                <w:smallCaps/>
                <w:sz w:val="18"/>
              </w:rPr>
            </w:pPr>
          </w:p>
          <w:p w14:paraId="1DE9BF18" w14:textId="77777777" w:rsidR="00605B15" w:rsidRDefault="00605B15" w:rsidP="00605B15">
            <w:pPr>
              <w:pStyle w:val="BodyText"/>
              <w:spacing w:before="120"/>
              <w:rPr>
                <w:b/>
                <w:smallCaps/>
                <w:sz w:val="18"/>
              </w:rPr>
            </w:pPr>
            <w:r>
              <w:rPr>
                <w:b/>
                <w:smallCaps/>
                <w:sz w:val="18"/>
              </w:rPr>
              <w:t>2021</w:t>
            </w:r>
          </w:p>
          <w:p w14:paraId="4EA19A04" w14:textId="6DF6BE9F" w:rsidR="00605B15" w:rsidRDefault="00605B15" w:rsidP="00605B15">
            <w:pPr>
              <w:pStyle w:val="BodyText"/>
              <w:rPr>
                <w:b/>
                <w:smallCaps/>
                <w:sz w:val="18"/>
              </w:rPr>
            </w:pPr>
            <w:r>
              <w:rPr>
                <w:b/>
                <w:smallCaps/>
                <w:sz w:val="18"/>
              </w:rPr>
              <w:t>(ISI accredited refereed)</w:t>
            </w:r>
          </w:p>
          <w:p w14:paraId="71760D35" w14:textId="77777777" w:rsidR="00C1113B" w:rsidRDefault="00C1113B" w:rsidP="00C1113B">
            <w:pPr>
              <w:pStyle w:val="BodyText"/>
              <w:spacing w:before="120"/>
              <w:rPr>
                <w:b/>
                <w:smallCaps/>
                <w:sz w:val="18"/>
              </w:rPr>
            </w:pPr>
            <w:r>
              <w:rPr>
                <w:b/>
                <w:smallCaps/>
                <w:sz w:val="18"/>
              </w:rPr>
              <w:t>2021</w:t>
            </w:r>
          </w:p>
          <w:p w14:paraId="58E5A702" w14:textId="77777777" w:rsidR="00C1113B" w:rsidRDefault="00C1113B" w:rsidP="00C1113B">
            <w:pPr>
              <w:pStyle w:val="BodyText"/>
              <w:rPr>
                <w:b/>
                <w:smallCaps/>
                <w:sz w:val="18"/>
              </w:rPr>
            </w:pPr>
            <w:r>
              <w:rPr>
                <w:b/>
                <w:smallCaps/>
                <w:sz w:val="18"/>
              </w:rPr>
              <w:t>(ISI accredited refereed)</w:t>
            </w:r>
          </w:p>
          <w:p w14:paraId="1AC41A31" w14:textId="77777777" w:rsidR="00C1113B" w:rsidRDefault="00C1113B" w:rsidP="008355DF">
            <w:pPr>
              <w:pStyle w:val="BodyText"/>
              <w:spacing w:before="120"/>
              <w:rPr>
                <w:b/>
                <w:smallCaps/>
                <w:sz w:val="18"/>
              </w:rPr>
            </w:pPr>
          </w:p>
          <w:p w14:paraId="157BBDC5" w14:textId="0C19BCA0" w:rsidR="008355DF" w:rsidRDefault="008355DF" w:rsidP="008355DF">
            <w:pPr>
              <w:pStyle w:val="BodyText"/>
              <w:spacing w:before="120"/>
              <w:rPr>
                <w:b/>
                <w:smallCaps/>
                <w:sz w:val="18"/>
              </w:rPr>
            </w:pPr>
            <w:r>
              <w:rPr>
                <w:b/>
                <w:smallCaps/>
                <w:sz w:val="18"/>
              </w:rPr>
              <w:t>2021</w:t>
            </w:r>
          </w:p>
          <w:p w14:paraId="472BE1F8" w14:textId="2B596F50" w:rsidR="008355DF" w:rsidRDefault="008355DF" w:rsidP="008355DF">
            <w:pPr>
              <w:pStyle w:val="BodyText"/>
              <w:rPr>
                <w:b/>
                <w:smallCaps/>
                <w:sz w:val="18"/>
              </w:rPr>
            </w:pPr>
            <w:r>
              <w:rPr>
                <w:b/>
                <w:smallCaps/>
                <w:sz w:val="18"/>
              </w:rPr>
              <w:t>(ISI accredited refereed)</w:t>
            </w:r>
          </w:p>
          <w:p w14:paraId="098557AC" w14:textId="77777777" w:rsidR="008355DF" w:rsidRDefault="008355DF" w:rsidP="006F2656">
            <w:pPr>
              <w:pStyle w:val="BodyText"/>
              <w:spacing w:before="120"/>
              <w:rPr>
                <w:b/>
                <w:smallCaps/>
                <w:sz w:val="18"/>
              </w:rPr>
            </w:pPr>
          </w:p>
          <w:p w14:paraId="133C3213" w14:textId="77777777" w:rsidR="006F2656" w:rsidRDefault="006F2656" w:rsidP="006F2656">
            <w:pPr>
              <w:pStyle w:val="BodyText"/>
              <w:spacing w:before="120"/>
              <w:rPr>
                <w:b/>
                <w:smallCaps/>
                <w:sz w:val="18"/>
              </w:rPr>
            </w:pPr>
            <w:r>
              <w:rPr>
                <w:b/>
                <w:smallCaps/>
                <w:sz w:val="18"/>
              </w:rPr>
              <w:t>2020</w:t>
            </w:r>
          </w:p>
          <w:p w14:paraId="0CD50034" w14:textId="5CA7E96E" w:rsidR="006F2656" w:rsidRDefault="006F2656" w:rsidP="006F2656">
            <w:pPr>
              <w:pStyle w:val="BodyText"/>
              <w:rPr>
                <w:b/>
                <w:smallCaps/>
                <w:sz w:val="18"/>
              </w:rPr>
            </w:pPr>
            <w:r>
              <w:rPr>
                <w:b/>
                <w:smallCaps/>
                <w:sz w:val="18"/>
              </w:rPr>
              <w:t>(</w:t>
            </w:r>
            <w:proofErr w:type="spellStart"/>
            <w:r>
              <w:rPr>
                <w:b/>
                <w:smallCaps/>
                <w:sz w:val="18"/>
              </w:rPr>
              <w:t>DoHET</w:t>
            </w:r>
            <w:proofErr w:type="spellEnd"/>
            <w:r>
              <w:rPr>
                <w:b/>
                <w:smallCaps/>
                <w:sz w:val="18"/>
              </w:rPr>
              <w:t xml:space="preserve"> accredited refereed)</w:t>
            </w:r>
          </w:p>
          <w:p w14:paraId="25E3EFE9" w14:textId="7AB99B94" w:rsidR="003229F0" w:rsidRDefault="006F2656" w:rsidP="003229F0">
            <w:pPr>
              <w:pStyle w:val="BodyText"/>
              <w:spacing w:before="120"/>
              <w:rPr>
                <w:b/>
                <w:smallCaps/>
                <w:sz w:val="18"/>
              </w:rPr>
            </w:pPr>
            <w:r>
              <w:rPr>
                <w:b/>
                <w:smallCaps/>
                <w:sz w:val="18"/>
              </w:rPr>
              <w:lastRenderedPageBreak/>
              <w:t>2020</w:t>
            </w:r>
          </w:p>
          <w:p w14:paraId="347773BE" w14:textId="77777777" w:rsidR="003229F0" w:rsidRDefault="003229F0" w:rsidP="00991F24">
            <w:pPr>
              <w:pStyle w:val="BodyText"/>
              <w:rPr>
                <w:b/>
                <w:smallCaps/>
                <w:sz w:val="18"/>
              </w:rPr>
            </w:pPr>
            <w:r>
              <w:rPr>
                <w:b/>
                <w:smallCaps/>
                <w:sz w:val="18"/>
              </w:rPr>
              <w:t>(ISI accredited refereed)</w:t>
            </w:r>
          </w:p>
          <w:p w14:paraId="1AC2A361" w14:textId="77777777" w:rsidR="00DA4134" w:rsidRDefault="00DA4134" w:rsidP="00DA4134">
            <w:pPr>
              <w:pStyle w:val="BodyText"/>
              <w:spacing w:before="120"/>
              <w:rPr>
                <w:b/>
                <w:smallCaps/>
                <w:sz w:val="18"/>
              </w:rPr>
            </w:pPr>
            <w:r>
              <w:rPr>
                <w:b/>
                <w:smallCaps/>
                <w:sz w:val="18"/>
              </w:rPr>
              <w:t>2017</w:t>
            </w:r>
          </w:p>
          <w:p w14:paraId="38028B3E" w14:textId="77777777" w:rsidR="00DA4134" w:rsidRDefault="00DA4134" w:rsidP="00991F24">
            <w:pPr>
              <w:pStyle w:val="BodyText"/>
              <w:rPr>
                <w:b/>
                <w:smallCaps/>
                <w:sz w:val="18"/>
              </w:rPr>
            </w:pPr>
            <w:r>
              <w:rPr>
                <w:b/>
                <w:smallCaps/>
                <w:sz w:val="18"/>
              </w:rPr>
              <w:t>(ISI accredited refereed)</w:t>
            </w:r>
          </w:p>
          <w:p w14:paraId="4A16643A" w14:textId="3828CCB5" w:rsidR="00DA4134" w:rsidRDefault="00DA4134" w:rsidP="00DA4134">
            <w:pPr>
              <w:pStyle w:val="BodyText"/>
              <w:spacing w:before="120"/>
              <w:rPr>
                <w:b/>
                <w:smallCaps/>
                <w:sz w:val="18"/>
              </w:rPr>
            </w:pPr>
            <w:r>
              <w:rPr>
                <w:b/>
                <w:smallCaps/>
                <w:sz w:val="18"/>
              </w:rPr>
              <w:t>2017</w:t>
            </w:r>
          </w:p>
          <w:p w14:paraId="580FD5D8" w14:textId="77777777" w:rsidR="00DA4134" w:rsidRDefault="00DA4134" w:rsidP="00991F24">
            <w:pPr>
              <w:pStyle w:val="BodyText"/>
              <w:rPr>
                <w:b/>
                <w:smallCaps/>
                <w:sz w:val="18"/>
              </w:rPr>
            </w:pPr>
            <w:r>
              <w:rPr>
                <w:b/>
                <w:smallCaps/>
                <w:sz w:val="18"/>
              </w:rPr>
              <w:t>(ISI accredited refereed)</w:t>
            </w:r>
          </w:p>
          <w:p w14:paraId="6F6B8A0B" w14:textId="77777777" w:rsidR="00120161" w:rsidRDefault="00120161" w:rsidP="00120161">
            <w:pPr>
              <w:pStyle w:val="BodyText"/>
              <w:spacing w:before="120"/>
              <w:rPr>
                <w:b/>
                <w:smallCaps/>
                <w:sz w:val="18"/>
              </w:rPr>
            </w:pPr>
            <w:r>
              <w:rPr>
                <w:b/>
                <w:smallCaps/>
                <w:sz w:val="18"/>
              </w:rPr>
              <w:t>2016</w:t>
            </w:r>
          </w:p>
          <w:p w14:paraId="0B9BB59F" w14:textId="77777777" w:rsidR="00120161" w:rsidRDefault="00DA4134" w:rsidP="00991F24">
            <w:pPr>
              <w:pStyle w:val="BodyText"/>
              <w:rPr>
                <w:b/>
                <w:smallCaps/>
                <w:sz w:val="18"/>
              </w:rPr>
            </w:pPr>
            <w:r>
              <w:rPr>
                <w:b/>
                <w:smallCaps/>
                <w:sz w:val="18"/>
              </w:rPr>
              <w:t>(</w:t>
            </w:r>
            <w:r w:rsidR="00120161">
              <w:rPr>
                <w:b/>
                <w:smallCaps/>
                <w:sz w:val="18"/>
              </w:rPr>
              <w:t>international refereed)</w:t>
            </w:r>
          </w:p>
          <w:p w14:paraId="6701B459" w14:textId="77777777" w:rsidR="00F204CF" w:rsidRDefault="00F204CF" w:rsidP="00F204CF">
            <w:pPr>
              <w:pStyle w:val="BodyText"/>
              <w:spacing w:before="120"/>
              <w:rPr>
                <w:b/>
                <w:smallCaps/>
                <w:sz w:val="18"/>
              </w:rPr>
            </w:pPr>
            <w:r>
              <w:rPr>
                <w:b/>
                <w:smallCaps/>
                <w:sz w:val="18"/>
              </w:rPr>
              <w:t>2016</w:t>
            </w:r>
          </w:p>
          <w:p w14:paraId="4770B1D8" w14:textId="77777777" w:rsidR="00F204CF" w:rsidRDefault="00F204CF" w:rsidP="00991F24">
            <w:pPr>
              <w:pStyle w:val="BodyText"/>
              <w:rPr>
                <w:b/>
                <w:smallCaps/>
                <w:sz w:val="18"/>
              </w:rPr>
            </w:pPr>
            <w:r>
              <w:rPr>
                <w:b/>
                <w:smallCaps/>
                <w:sz w:val="18"/>
              </w:rPr>
              <w:t>(</w:t>
            </w:r>
            <w:r w:rsidR="002B57EA">
              <w:rPr>
                <w:b/>
                <w:smallCaps/>
                <w:sz w:val="18"/>
              </w:rPr>
              <w:t xml:space="preserve">isi </w:t>
            </w:r>
            <w:r>
              <w:rPr>
                <w:b/>
                <w:smallCaps/>
                <w:sz w:val="18"/>
              </w:rPr>
              <w:t xml:space="preserve">accredited </w:t>
            </w:r>
            <w:r w:rsidR="00AF255C">
              <w:rPr>
                <w:b/>
                <w:smallCaps/>
                <w:sz w:val="18"/>
              </w:rPr>
              <w:t>inter</w:t>
            </w:r>
            <w:r>
              <w:rPr>
                <w:b/>
                <w:smallCaps/>
                <w:sz w:val="18"/>
              </w:rPr>
              <w:t>national refereed)</w:t>
            </w:r>
          </w:p>
          <w:p w14:paraId="085D2C21" w14:textId="77777777" w:rsidR="00B7186D" w:rsidRDefault="00AF255C" w:rsidP="00254A45">
            <w:pPr>
              <w:pStyle w:val="BodyText"/>
              <w:spacing w:before="120"/>
              <w:rPr>
                <w:b/>
                <w:smallCaps/>
                <w:sz w:val="18"/>
              </w:rPr>
            </w:pPr>
            <w:r>
              <w:rPr>
                <w:b/>
                <w:smallCaps/>
                <w:sz w:val="18"/>
              </w:rPr>
              <w:t>2016</w:t>
            </w:r>
          </w:p>
          <w:p w14:paraId="797290C0" w14:textId="77777777" w:rsidR="00B7186D" w:rsidRDefault="00B7186D" w:rsidP="00991F24">
            <w:pPr>
              <w:pStyle w:val="BodyText"/>
              <w:rPr>
                <w:b/>
                <w:smallCaps/>
                <w:sz w:val="18"/>
              </w:rPr>
            </w:pPr>
            <w:r>
              <w:rPr>
                <w:b/>
                <w:smallCaps/>
                <w:sz w:val="18"/>
              </w:rPr>
              <w:t>(</w:t>
            </w:r>
            <w:r w:rsidR="002B57EA">
              <w:rPr>
                <w:b/>
                <w:smallCaps/>
                <w:sz w:val="18"/>
              </w:rPr>
              <w:t xml:space="preserve">isi </w:t>
            </w:r>
            <w:r>
              <w:rPr>
                <w:b/>
                <w:smallCaps/>
                <w:sz w:val="18"/>
              </w:rPr>
              <w:t>accredited international refereed)</w:t>
            </w:r>
          </w:p>
          <w:p w14:paraId="3B2820BE" w14:textId="77777777" w:rsidR="00AC1108" w:rsidRDefault="00B7186D" w:rsidP="00254A45">
            <w:pPr>
              <w:pStyle w:val="BodyText"/>
              <w:spacing w:before="120"/>
              <w:rPr>
                <w:b/>
                <w:smallCaps/>
                <w:sz w:val="18"/>
              </w:rPr>
            </w:pPr>
            <w:r>
              <w:rPr>
                <w:b/>
                <w:smallCaps/>
                <w:sz w:val="18"/>
              </w:rPr>
              <w:t>20</w:t>
            </w:r>
            <w:r w:rsidR="00AC1108">
              <w:rPr>
                <w:b/>
                <w:smallCaps/>
                <w:sz w:val="18"/>
              </w:rPr>
              <w:t>14</w:t>
            </w:r>
          </w:p>
          <w:p w14:paraId="0D7CF0C5" w14:textId="77777777" w:rsidR="00AC1108" w:rsidRDefault="00AC1108" w:rsidP="00991F24">
            <w:pPr>
              <w:pStyle w:val="BodyText"/>
              <w:rPr>
                <w:b/>
                <w:smallCaps/>
                <w:sz w:val="18"/>
              </w:rPr>
            </w:pPr>
            <w:r>
              <w:rPr>
                <w:b/>
                <w:smallCaps/>
                <w:sz w:val="18"/>
              </w:rPr>
              <w:t>(</w:t>
            </w:r>
            <w:r w:rsidR="002B57EA">
              <w:rPr>
                <w:b/>
                <w:smallCaps/>
                <w:sz w:val="18"/>
              </w:rPr>
              <w:t xml:space="preserve">isi </w:t>
            </w:r>
            <w:r>
              <w:rPr>
                <w:b/>
                <w:smallCaps/>
                <w:sz w:val="18"/>
              </w:rPr>
              <w:t>accredited international refereed)</w:t>
            </w:r>
          </w:p>
          <w:p w14:paraId="206BD075" w14:textId="77777777" w:rsidR="00254A45" w:rsidRDefault="00A27275" w:rsidP="00254A45">
            <w:pPr>
              <w:pStyle w:val="BodyText"/>
              <w:spacing w:before="120"/>
              <w:rPr>
                <w:b/>
                <w:smallCaps/>
                <w:sz w:val="18"/>
              </w:rPr>
            </w:pPr>
            <w:r>
              <w:rPr>
                <w:b/>
                <w:smallCaps/>
                <w:sz w:val="18"/>
              </w:rPr>
              <w:t>2012</w:t>
            </w:r>
          </w:p>
          <w:p w14:paraId="6328DC3D" w14:textId="77777777" w:rsidR="00A27275" w:rsidRPr="00907283" w:rsidRDefault="00A27275" w:rsidP="00991F24">
            <w:pPr>
              <w:pStyle w:val="BodyText"/>
              <w:rPr>
                <w:b/>
                <w:smallCaps/>
                <w:sz w:val="18"/>
              </w:rPr>
            </w:pPr>
            <w:r w:rsidRPr="00907283">
              <w:rPr>
                <w:b/>
                <w:smallCaps/>
                <w:sz w:val="18"/>
              </w:rPr>
              <w:t>(</w:t>
            </w:r>
            <w:r w:rsidR="002B57EA">
              <w:rPr>
                <w:b/>
                <w:smallCaps/>
                <w:sz w:val="18"/>
              </w:rPr>
              <w:t xml:space="preserve">isi </w:t>
            </w:r>
            <w:r w:rsidRPr="00907283">
              <w:rPr>
                <w:b/>
                <w:smallCaps/>
                <w:sz w:val="18"/>
              </w:rPr>
              <w:t>accredited international refereed)</w:t>
            </w:r>
          </w:p>
        </w:tc>
        <w:tc>
          <w:tcPr>
            <w:tcW w:w="9721" w:type="dxa"/>
            <w:tcBorders>
              <w:top w:val="single" w:sz="6" w:space="0" w:color="000000"/>
              <w:left w:val="single" w:sz="12" w:space="0" w:color="000000"/>
            </w:tcBorders>
          </w:tcPr>
          <w:p w14:paraId="2E20234B" w14:textId="77777777" w:rsidR="00267588" w:rsidRDefault="00267588" w:rsidP="00DA4134">
            <w:pPr>
              <w:rPr>
                <w:rFonts w:ascii="Arial" w:hAnsi="Arial"/>
                <w:sz w:val="22"/>
              </w:rPr>
            </w:pPr>
          </w:p>
          <w:p w14:paraId="4E2A8626" w14:textId="2D5B33C4" w:rsidR="0098219A" w:rsidRPr="0098219A" w:rsidRDefault="0098219A" w:rsidP="00DA4134">
            <w:pPr>
              <w:rPr>
                <w:rFonts w:ascii="Arial" w:hAnsi="Arial"/>
                <w:sz w:val="22"/>
              </w:rPr>
            </w:pPr>
            <w:r>
              <w:rPr>
                <w:rFonts w:ascii="Arial" w:hAnsi="Arial"/>
                <w:sz w:val="22"/>
              </w:rPr>
              <w:t xml:space="preserve">Hofmeyr, A. B. “The Neoliberal Mediation of Working Existence in the Network Society”. In </w:t>
            </w:r>
            <w:r>
              <w:rPr>
                <w:rFonts w:ascii="Arial" w:hAnsi="Arial"/>
                <w:i/>
                <w:iCs/>
                <w:sz w:val="22"/>
              </w:rPr>
              <w:t>Alternation</w:t>
            </w:r>
            <w:r>
              <w:rPr>
                <w:rFonts w:ascii="Arial" w:hAnsi="Arial"/>
                <w:sz w:val="22"/>
              </w:rPr>
              <w:t xml:space="preserve">, page numbers not yet available. </w:t>
            </w:r>
          </w:p>
          <w:p w14:paraId="703CBBF4" w14:textId="77777777" w:rsidR="0098219A" w:rsidRDefault="0098219A" w:rsidP="00DA4134">
            <w:pPr>
              <w:rPr>
                <w:rFonts w:ascii="Arial" w:hAnsi="Arial"/>
                <w:sz w:val="22"/>
              </w:rPr>
            </w:pPr>
          </w:p>
          <w:p w14:paraId="52FE8B32" w14:textId="77777777" w:rsidR="0098219A" w:rsidRDefault="0098219A" w:rsidP="00DA4134">
            <w:pPr>
              <w:rPr>
                <w:rFonts w:ascii="Arial" w:hAnsi="Arial"/>
                <w:sz w:val="22"/>
              </w:rPr>
            </w:pPr>
          </w:p>
          <w:p w14:paraId="49D5D332" w14:textId="6503847D" w:rsidR="0090462A" w:rsidRPr="005406F8" w:rsidRDefault="0090462A" w:rsidP="00DA4134">
            <w:pPr>
              <w:rPr>
                <w:rFonts w:ascii="Arial" w:hAnsi="Arial"/>
                <w:sz w:val="22"/>
              </w:rPr>
            </w:pPr>
            <w:r>
              <w:rPr>
                <w:rFonts w:ascii="Arial" w:hAnsi="Arial"/>
                <w:sz w:val="22"/>
              </w:rPr>
              <w:t xml:space="preserve">Hofmeyr, A. B. “The Place of Eschatology in Levinas’s Conceptualization of Time”. In </w:t>
            </w:r>
            <w:r>
              <w:rPr>
                <w:rFonts w:ascii="Arial" w:hAnsi="Arial"/>
                <w:i/>
                <w:sz w:val="22"/>
              </w:rPr>
              <w:t>Sout</w:t>
            </w:r>
            <w:r w:rsidR="005406F8">
              <w:rPr>
                <w:rFonts w:ascii="Arial" w:hAnsi="Arial"/>
                <w:i/>
                <w:sz w:val="22"/>
              </w:rPr>
              <w:t xml:space="preserve">h African Journal of Philosophy, </w:t>
            </w:r>
            <w:r w:rsidR="005406F8">
              <w:rPr>
                <w:rFonts w:ascii="Arial" w:hAnsi="Arial"/>
                <w:sz w:val="22"/>
              </w:rPr>
              <w:t xml:space="preserve">page numbers not yet available. </w:t>
            </w:r>
          </w:p>
          <w:p w14:paraId="2B13EF92" w14:textId="77777777" w:rsidR="0090462A" w:rsidRDefault="0090462A" w:rsidP="00DA4134">
            <w:pPr>
              <w:rPr>
                <w:rFonts w:ascii="Arial" w:hAnsi="Arial"/>
                <w:sz w:val="22"/>
              </w:rPr>
            </w:pPr>
          </w:p>
          <w:p w14:paraId="2616883C" w14:textId="1AC2A461" w:rsidR="00FA057C" w:rsidRPr="00FA057C" w:rsidRDefault="00FA057C" w:rsidP="00FA057C">
            <w:pPr>
              <w:rPr>
                <w:lang w:val="en-ZA"/>
              </w:rPr>
            </w:pPr>
            <w:r>
              <w:rPr>
                <w:rStyle w:val="Strong"/>
                <w:rFonts w:ascii="Arial" w:hAnsi="Arial" w:cs="Arial"/>
                <w:b w:val="0"/>
                <w:bCs w:val="0"/>
                <w:color w:val="141412"/>
                <w:sz w:val="22"/>
                <w:szCs w:val="22"/>
                <w:shd w:val="clear" w:color="auto" w:fill="FFFFFF"/>
              </w:rPr>
              <w:t>Hofmeyr, A. B. “</w:t>
            </w:r>
            <w:r w:rsidR="003D0984" w:rsidRPr="00FA057C">
              <w:rPr>
                <w:rStyle w:val="Strong"/>
                <w:rFonts w:ascii="Arial" w:hAnsi="Arial" w:cs="Arial"/>
                <w:b w:val="0"/>
                <w:bCs w:val="0"/>
                <w:color w:val="141412"/>
                <w:sz w:val="22"/>
                <w:szCs w:val="22"/>
                <w:shd w:val="clear" w:color="auto" w:fill="FFFFFF"/>
              </w:rPr>
              <w:t xml:space="preserve">Van </w:t>
            </w:r>
            <w:proofErr w:type="spellStart"/>
            <w:r w:rsidR="003D0984" w:rsidRPr="00FA057C">
              <w:rPr>
                <w:rStyle w:val="Strong"/>
                <w:rFonts w:ascii="Arial" w:hAnsi="Arial" w:cs="Arial"/>
                <w:b w:val="0"/>
                <w:bCs w:val="0"/>
                <w:color w:val="141412"/>
                <w:sz w:val="22"/>
                <w:szCs w:val="22"/>
                <w:shd w:val="clear" w:color="auto" w:fill="FFFFFF"/>
              </w:rPr>
              <w:t>aktiwiteit</w:t>
            </w:r>
            <w:proofErr w:type="spellEnd"/>
            <w:r w:rsidR="003D0984" w:rsidRPr="00FA057C">
              <w:rPr>
                <w:rStyle w:val="Strong"/>
                <w:rFonts w:ascii="Arial" w:hAnsi="Arial" w:cs="Arial"/>
                <w:b w:val="0"/>
                <w:bCs w:val="0"/>
                <w:color w:val="141412"/>
                <w:sz w:val="22"/>
                <w:szCs w:val="22"/>
                <w:shd w:val="clear" w:color="auto" w:fill="FFFFFF"/>
              </w:rPr>
              <w:t xml:space="preserve"> </w:t>
            </w:r>
            <w:proofErr w:type="spellStart"/>
            <w:r w:rsidR="003D0984" w:rsidRPr="00FA057C">
              <w:rPr>
                <w:rStyle w:val="Strong"/>
                <w:rFonts w:ascii="Arial" w:hAnsi="Arial" w:cs="Arial"/>
                <w:b w:val="0"/>
                <w:bCs w:val="0"/>
                <w:color w:val="141412"/>
                <w:sz w:val="22"/>
                <w:szCs w:val="22"/>
                <w:shd w:val="clear" w:color="auto" w:fill="FFFFFF"/>
              </w:rPr>
              <w:t>na</w:t>
            </w:r>
            <w:proofErr w:type="spellEnd"/>
            <w:r w:rsidR="003D0984" w:rsidRPr="00FA057C">
              <w:rPr>
                <w:rStyle w:val="Strong"/>
                <w:rFonts w:ascii="Arial" w:hAnsi="Arial" w:cs="Arial"/>
                <w:b w:val="0"/>
                <w:bCs w:val="0"/>
                <w:color w:val="141412"/>
                <w:sz w:val="22"/>
                <w:szCs w:val="22"/>
                <w:shd w:val="clear" w:color="auto" w:fill="FFFFFF"/>
              </w:rPr>
              <w:t xml:space="preserve"> </w:t>
            </w:r>
            <w:proofErr w:type="spellStart"/>
            <w:r w:rsidR="003D0984" w:rsidRPr="00FA057C">
              <w:rPr>
                <w:rStyle w:val="Strong"/>
                <w:rFonts w:ascii="Arial" w:hAnsi="Arial" w:cs="Arial"/>
                <w:b w:val="0"/>
                <w:bCs w:val="0"/>
                <w:color w:val="141412"/>
                <w:sz w:val="22"/>
                <w:szCs w:val="22"/>
                <w:shd w:val="clear" w:color="auto" w:fill="FFFFFF"/>
              </w:rPr>
              <w:t>radikale</w:t>
            </w:r>
            <w:proofErr w:type="spellEnd"/>
            <w:r w:rsidR="003D0984" w:rsidRPr="00FA057C">
              <w:rPr>
                <w:rStyle w:val="Strong"/>
                <w:rFonts w:ascii="Arial" w:hAnsi="Arial" w:cs="Arial"/>
                <w:b w:val="0"/>
                <w:bCs w:val="0"/>
                <w:color w:val="141412"/>
                <w:sz w:val="22"/>
                <w:szCs w:val="22"/>
                <w:shd w:val="clear" w:color="auto" w:fill="FFFFFF"/>
              </w:rPr>
              <w:t xml:space="preserve"> </w:t>
            </w:r>
            <w:proofErr w:type="spellStart"/>
            <w:r w:rsidR="003D0984" w:rsidRPr="00FA057C">
              <w:rPr>
                <w:rStyle w:val="Strong"/>
                <w:rFonts w:ascii="Arial" w:hAnsi="Arial" w:cs="Arial"/>
                <w:b w:val="0"/>
                <w:bCs w:val="0"/>
                <w:color w:val="141412"/>
                <w:sz w:val="22"/>
                <w:szCs w:val="22"/>
                <w:shd w:val="clear" w:color="auto" w:fill="FFFFFF"/>
              </w:rPr>
              <w:t>passiwiteit</w:t>
            </w:r>
            <w:proofErr w:type="spellEnd"/>
            <w:r w:rsidR="003D0984" w:rsidRPr="00FA057C">
              <w:rPr>
                <w:rStyle w:val="Strong"/>
                <w:rFonts w:ascii="Arial" w:hAnsi="Arial" w:cs="Arial"/>
                <w:b w:val="0"/>
                <w:bCs w:val="0"/>
                <w:color w:val="141412"/>
                <w:sz w:val="22"/>
                <w:szCs w:val="22"/>
                <w:shd w:val="clear" w:color="auto" w:fill="FFFFFF"/>
              </w:rPr>
              <w:t xml:space="preserve">: die </w:t>
            </w:r>
            <w:proofErr w:type="spellStart"/>
            <w:r w:rsidR="003D0984" w:rsidRPr="00FA057C">
              <w:rPr>
                <w:rStyle w:val="Strong"/>
                <w:rFonts w:ascii="Arial" w:hAnsi="Arial" w:cs="Arial"/>
                <w:b w:val="0"/>
                <w:bCs w:val="0"/>
                <w:color w:val="141412"/>
                <w:sz w:val="22"/>
                <w:szCs w:val="22"/>
                <w:shd w:val="clear" w:color="auto" w:fill="FFFFFF"/>
              </w:rPr>
              <w:t>ontplooiing</w:t>
            </w:r>
            <w:proofErr w:type="spellEnd"/>
            <w:r w:rsidR="003D0984" w:rsidRPr="00FA057C">
              <w:rPr>
                <w:rStyle w:val="Strong"/>
                <w:rFonts w:ascii="Arial" w:hAnsi="Arial" w:cs="Arial"/>
                <w:b w:val="0"/>
                <w:bCs w:val="0"/>
                <w:color w:val="141412"/>
                <w:sz w:val="22"/>
                <w:szCs w:val="22"/>
                <w:shd w:val="clear" w:color="auto" w:fill="FFFFFF"/>
              </w:rPr>
              <w:t xml:space="preserve"> van </w:t>
            </w:r>
            <w:proofErr w:type="spellStart"/>
            <w:r w:rsidR="003D0984" w:rsidRPr="00FA057C">
              <w:rPr>
                <w:rStyle w:val="Strong"/>
                <w:rFonts w:ascii="Arial" w:hAnsi="Arial" w:cs="Arial"/>
                <w:b w:val="0"/>
                <w:bCs w:val="0"/>
                <w:color w:val="141412"/>
                <w:sz w:val="22"/>
                <w:szCs w:val="22"/>
                <w:shd w:val="clear" w:color="auto" w:fill="FFFFFF"/>
              </w:rPr>
              <w:t>etiese</w:t>
            </w:r>
            <w:proofErr w:type="spellEnd"/>
            <w:r w:rsidR="003D0984" w:rsidRPr="00FA057C">
              <w:rPr>
                <w:rStyle w:val="Strong"/>
                <w:rFonts w:ascii="Arial" w:hAnsi="Arial" w:cs="Arial"/>
                <w:b w:val="0"/>
                <w:bCs w:val="0"/>
                <w:color w:val="141412"/>
                <w:sz w:val="22"/>
                <w:szCs w:val="22"/>
                <w:shd w:val="clear" w:color="auto" w:fill="FFFFFF"/>
              </w:rPr>
              <w:t xml:space="preserve"> </w:t>
            </w:r>
            <w:proofErr w:type="spellStart"/>
            <w:r w:rsidR="003D0984" w:rsidRPr="00FA057C">
              <w:rPr>
                <w:rStyle w:val="Strong"/>
                <w:rFonts w:ascii="Arial" w:hAnsi="Arial" w:cs="Arial"/>
                <w:b w:val="0"/>
                <w:bCs w:val="0"/>
                <w:color w:val="141412"/>
                <w:sz w:val="22"/>
                <w:szCs w:val="22"/>
                <w:shd w:val="clear" w:color="auto" w:fill="FFFFFF"/>
              </w:rPr>
              <w:t>agentskap</w:t>
            </w:r>
            <w:proofErr w:type="spellEnd"/>
            <w:r w:rsidR="003D0984" w:rsidRPr="00FA057C">
              <w:rPr>
                <w:rStyle w:val="Strong"/>
                <w:rFonts w:ascii="Arial" w:hAnsi="Arial" w:cs="Arial"/>
                <w:b w:val="0"/>
                <w:bCs w:val="0"/>
                <w:color w:val="141412"/>
                <w:sz w:val="22"/>
                <w:szCs w:val="22"/>
                <w:shd w:val="clear" w:color="auto" w:fill="FFFFFF"/>
              </w:rPr>
              <w:t xml:space="preserve"> in Levinas</w:t>
            </w:r>
            <w:r>
              <w:rPr>
                <w:rStyle w:val="Strong"/>
                <w:rFonts w:ascii="Arial" w:hAnsi="Arial" w:cs="Arial"/>
                <w:b w:val="0"/>
                <w:bCs w:val="0"/>
                <w:color w:val="141412"/>
                <w:sz w:val="22"/>
                <w:szCs w:val="22"/>
                <w:shd w:val="clear" w:color="auto" w:fill="FFFFFF"/>
              </w:rPr>
              <w:t xml:space="preserve">”. In </w:t>
            </w:r>
            <w:proofErr w:type="spellStart"/>
            <w:r>
              <w:rPr>
                <w:rStyle w:val="Strong"/>
                <w:rFonts w:ascii="Arial" w:hAnsi="Arial" w:cs="Arial"/>
                <w:b w:val="0"/>
                <w:bCs w:val="0"/>
                <w:i/>
                <w:iCs/>
                <w:color w:val="141412"/>
                <w:sz w:val="22"/>
                <w:szCs w:val="22"/>
                <w:shd w:val="clear" w:color="auto" w:fill="FFFFFF"/>
              </w:rPr>
              <w:t>Litnet</w:t>
            </w:r>
            <w:proofErr w:type="spellEnd"/>
            <w:r>
              <w:rPr>
                <w:rStyle w:val="Strong"/>
                <w:rFonts w:ascii="Arial" w:hAnsi="Arial" w:cs="Arial"/>
                <w:b w:val="0"/>
                <w:bCs w:val="0"/>
                <w:i/>
                <w:iCs/>
                <w:color w:val="141412"/>
                <w:sz w:val="22"/>
                <w:szCs w:val="22"/>
                <w:shd w:val="clear" w:color="auto" w:fill="FFFFFF"/>
              </w:rPr>
              <w:t xml:space="preserve"> </w:t>
            </w:r>
            <w:proofErr w:type="spellStart"/>
            <w:r>
              <w:rPr>
                <w:rStyle w:val="Strong"/>
                <w:rFonts w:ascii="Arial" w:hAnsi="Arial" w:cs="Arial"/>
                <w:b w:val="0"/>
                <w:bCs w:val="0"/>
                <w:i/>
                <w:iCs/>
                <w:color w:val="141412"/>
                <w:sz w:val="22"/>
                <w:szCs w:val="22"/>
                <w:shd w:val="clear" w:color="auto" w:fill="FFFFFF"/>
              </w:rPr>
              <w:t>Akademies</w:t>
            </w:r>
            <w:proofErr w:type="spellEnd"/>
            <w:r>
              <w:rPr>
                <w:rStyle w:val="Strong"/>
                <w:rFonts w:ascii="Arial" w:hAnsi="Arial" w:cs="Arial"/>
                <w:b w:val="0"/>
                <w:bCs w:val="0"/>
                <w:color w:val="141412"/>
                <w:sz w:val="22"/>
                <w:szCs w:val="22"/>
                <w:shd w:val="clear" w:color="auto" w:fill="FFFFFF"/>
              </w:rPr>
              <w:t xml:space="preserve"> 19(2).</w:t>
            </w:r>
            <w:r w:rsidRPr="00FA057C">
              <w:rPr>
                <w:rStyle w:val="Strong"/>
                <w:rFonts w:ascii="Arial" w:hAnsi="Arial" w:cs="Arial"/>
                <w:b w:val="0"/>
                <w:bCs w:val="0"/>
                <w:color w:val="000000" w:themeColor="text1"/>
                <w:sz w:val="22"/>
                <w:szCs w:val="22"/>
                <w:shd w:val="clear" w:color="auto" w:fill="FFFFFF"/>
              </w:rPr>
              <w:t xml:space="preserve"> </w:t>
            </w:r>
            <w:hyperlink r:id="rId9" w:history="1">
              <w:r w:rsidRPr="00FA057C">
                <w:rPr>
                  <w:rStyle w:val="Strong"/>
                  <w:rFonts w:ascii="Arial" w:hAnsi="Arial" w:cs="Arial"/>
                  <w:b w:val="0"/>
                  <w:bCs w:val="0"/>
                  <w:color w:val="000000" w:themeColor="text1"/>
                  <w:sz w:val="22"/>
                  <w:szCs w:val="22"/>
                  <w:shd w:val="clear" w:color="auto" w:fill="FFFFFF"/>
                </w:rPr>
                <w:t>https://doi.org/10.56273/1995-5928/2022/j19n2b6</w:t>
              </w:r>
            </w:hyperlink>
            <w:r>
              <w:rPr>
                <w:rFonts w:ascii="Arial" w:hAnsi="Arial" w:cs="Arial"/>
                <w:b/>
                <w:bCs/>
                <w:color w:val="000000" w:themeColor="text1"/>
                <w:sz w:val="22"/>
                <w:szCs w:val="22"/>
              </w:rPr>
              <w:t xml:space="preserve"> </w:t>
            </w:r>
            <w:r w:rsidRPr="00FA057C">
              <w:rPr>
                <w:rFonts w:ascii="Arial" w:hAnsi="Arial" w:cs="Arial"/>
                <w:color w:val="000000" w:themeColor="text1"/>
                <w:sz w:val="22"/>
                <w:szCs w:val="22"/>
              </w:rPr>
              <w:t xml:space="preserve">Available online: </w:t>
            </w:r>
            <w:hyperlink r:id="rId10" w:history="1">
              <w:r w:rsidRPr="000276D4">
                <w:rPr>
                  <w:rStyle w:val="Hyperlink"/>
                  <w:rFonts w:ascii="Arial" w:hAnsi="Arial" w:cs="Arial"/>
                  <w:sz w:val="22"/>
                  <w:szCs w:val="22"/>
                </w:rPr>
                <w:t>https://www.litnet.co.za/van-aktiwiteit-na-radikale-passiwiteit-die-ontplooiing-van-etiese-agentskap-in-levinas/</w:t>
              </w:r>
            </w:hyperlink>
            <w:r>
              <w:rPr>
                <w:rFonts w:ascii="Arial" w:hAnsi="Arial" w:cs="Arial"/>
                <w:color w:val="000000" w:themeColor="text1"/>
                <w:sz w:val="22"/>
                <w:szCs w:val="22"/>
              </w:rPr>
              <w:t xml:space="preserve"> </w:t>
            </w:r>
          </w:p>
          <w:p w14:paraId="05FDE1BC" w14:textId="49752556" w:rsidR="003D0984" w:rsidRPr="00FA057C" w:rsidRDefault="003D0984" w:rsidP="003D0984">
            <w:pPr>
              <w:rPr>
                <w:b/>
                <w:bCs/>
                <w:sz w:val="22"/>
                <w:szCs w:val="22"/>
                <w:lang w:val="en-ZA"/>
              </w:rPr>
            </w:pPr>
          </w:p>
          <w:p w14:paraId="36DA75AD" w14:textId="3E54D1AE" w:rsidR="0090462A" w:rsidRPr="00466DC2" w:rsidRDefault="002A014A" w:rsidP="00466DC2">
            <w:pPr>
              <w:autoSpaceDE w:val="0"/>
              <w:autoSpaceDN w:val="0"/>
              <w:adjustRightInd w:val="0"/>
              <w:rPr>
                <w:sz w:val="14"/>
                <w:szCs w:val="14"/>
              </w:rPr>
            </w:pPr>
            <w:r>
              <w:rPr>
                <w:rFonts w:ascii="Arial" w:hAnsi="Arial"/>
                <w:sz w:val="22"/>
              </w:rPr>
              <w:t xml:space="preserve">Hofmeyr, A. B. “Knowledge Work in the Age of Control. In </w:t>
            </w:r>
            <w:r>
              <w:rPr>
                <w:rFonts w:ascii="Arial" w:hAnsi="Arial"/>
                <w:i/>
                <w:sz w:val="22"/>
              </w:rPr>
              <w:t xml:space="preserve">Acta Academica, </w:t>
            </w:r>
            <w:r>
              <w:rPr>
                <w:rFonts w:ascii="Arial" w:hAnsi="Arial"/>
                <w:sz w:val="22"/>
              </w:rPr>
              <w:t xml:space="preserve">54(1): </w:t>
            </w:r>
            <w:r w:rsidR="00466DC2">
              <w:rPr>
                <w:rFonts w:ascii="Arial" w:hAnsi="Arial"/>
                <w:sz w:val="22"/>
              </w:rPr>
              <w:t>40-68</w:t>
            </w:r>
            <w:r>
              <w:rPr>
                <w:rFonts w:ascii="Arial" w:hAnsi="Arial"/>
                <w:sz w:val="22"/>
              </w:rPr>
              <w:t>.</w:t>
            </w:r>
            <w:r w:rsidR="00466DC2">
              <w:rPr>
                <w:rFonts w:ascii="Arial" w:hAnsi="Arial"/>
                <w:sz w:val="22"/>
              </w:rPr>
              <w:t xml:space="preserve"> </w:t>
            </w:r>
            <w:r w:rsidR="00466DC2" w:rsidRPr="00466DC2">
              <w:rPr>
                <w:rFonts w:ascii="Arial" w:hAnsi="Arial" w:cs="Arial"/>
                <w:sz w:val="22"/>
                <w:szCs w:val="22"/>
              </w:rPr>
              <w:t xml:space="preserve">DOI: </w:t>
            </w:r>
            <w:hyperlink r:id="rId11" w:history="1">
              <w:r w:rsidR="001B7E52" w:rsidRPr="00AF5501">
                <w:rPr>
                  <w:rStyle w:val="Hyperlink"/>
                  <w:rFonts w:ascii="Arial" w:hAnsi="Arial" w:cs="Arial"/>
                  <w:sz w:val="22"/>
                  <w:szCs w:val="22"/>
                </w:rPr>
                <w:t>http://dx.doi.org/10.18820/24150479 x</w:t>
              </w:r>
            </w:hyperlink>
            <w:r w:rsidR="00466DC2">
              <w:rPr>
                <w:sz w:val="14"/>
                <w:szCs w:val="14"/>
              </w:rPr>
              <w:t xml:space="preserve"> </w:t>
            </w:r>
          </w:p>
          <w:p w14:paraId="14620AB5" w14:textId="77777777" w:rsidR="003D0984" w:rsidRDefault="003D0984" w:rsidP="00605B15">
            <w:pPr>
              <w:spacing w:beforeAutospacing="1" w:afterAutospacing="1"/>
              <w:rPr>
                <w:rFonts w:ascii="Arial" w:hAnsi="Arial"/>
                <w:sz w:val="22"/>
              </w:rPr>
            </w:pPr>
          </w:p>
          <w:p w14:paraId="43F34AB1" w14:textId="22C2A097" w:rsidR="00605B15" w:rsidRPr="00A30AA5" w:rsidRDefault="00605B15" w:rsidP="00605B15">
            <w:pPr>
              <w:spacing w:beforeAutospacing="1" w:afterAutospacing="1"/>
              <w:rPr>
                <w:rFonts w:ascii="Arial" w:hAnsi="Arial"/>
                <w:sz w:val="22"/>
              </w:rPr>
            </w:pPr>
            <w:r>
              <w:rPr>
                <w:rFonts w:ascii="Arial" w:hAnsi="Arial"/>
                <w:sz w:val="22"/>
              </w:rPr>
              <w:t xml:space="preserve">Hofmeyr, A. B. “Neoliberal Governmentality, Knowledge Work and </w:t>
            </w:r>
            <w:proofErr w:type="spellStart"/>
            <w:r>
              <w:rPr>
                <w:rFonts w:ascii="Arial" w:hAnsi="Arial"/>
                <w:sz w:val="22"/>
              </w:rPr>
              <w:t>Thumos</w:t>
            </w:r>
            <w:proofErr w:type="spellEnd"/>
            <w:r>
              <w:rPr>
                <w:rFonts w:ascii="Arial" w:hAnsi="Arial"/>
                <w:sz w:val="22"/>
              </w:rPr>
              <w:t xml:space="preserve">”. In </w:t>
            </w:r>
            <w:r>
              <w:rPr>
                <w:rFonts w:ascii="Arial" w:hAnsi="Arial"/>
                <w:i/>
                <w:sz w:val="22"/>
              </w:rPr>
              <w:t>Journal of Philosophical Economics</w:t>
            </w:r>
            <w:r w:rsidR="00A30AA5">
              <w:rPr>
                <w:rFonts w:ascii="Arial" w:hAnsi="Arial"/>
                <w:i/>
                <w:sz w:val="22"/>
              </w:rPr>
              <w:t xml:space="preserve">. </w:t>
            </w:r>
            <w:r w:rsidR="00A30AA5">
              <w:rPr>
                <w:rFonts w:ascii="Arial" w:hAnsi="Arial"/>
                <w:sz w:val="22"/>
              </w:rPr>
              <w:t>XIV (1-2): 33-62</w:t>
            </w:r>
            <w:r w:rsidR="00A30AA5" w:rsidRPr="00466DC2">
              <w:rPr>
                <w:rFonts w:ascii="Arial" w:hAnsi="Arial" w:cs="Arial"/>
                <w:sz w:val="22"/>
                <w:szCs w:val="22"/>
              </w:rPr>
              <w:t>.</w:t>
            </w:r>
            <w:r w:rsidR="00466DC2" w:rsidRPr="00466DC2">
              <w:rPr>
                <w:rFonts w:ascii="Arial" w:hAnsi="Arial" w:cs="Arial"/>
                <w:sz w:val="22"/>
                <w:szCs w:val="22"/>
              </w:rPr>
              <w:t xml:space="preserve"> ISSN: 1843-2298</w:t>
            </w:r>
          </w:p>
          <w:p w14:paraId="6613A749" w14:textId="77777777" w:rsidR="002A014A" w:rsidRDefault="002A014A" w:rsidP="00605B15">
            <w:pPr>
              <w:spacing w:beforeAutospacing="1" w:afterAutospacing="1"/>
              <w:rPr>
                <w:rFonts w:ascii="Arial" w:hAnsi="Arial"/>
                <w:sz w:val="22"/>
              </w:rPr>
            </w:pPr>
          </w:p>
          <w:p w14:paraId="0BAE2846" w14:textId="3F3E4291" w:rsidR="00605B15" w:rsidRPr="004B2D92" w:rsidRDefault="00605B15" w:rsidP="004B2D92">
            <w:pPr>
              <w:pStyle w:val="NormalWeb"/>
            </w:pPr>
            <w:r>
              <w:rPr>
                <w:rFonts w:ascii="Arial" w:hAnsi="Arial"/>
                <w:sz w:val="22"/>
              </w:rPr>
              <w:t xml:space="preserve">Hofmeyr, A. B. “The Feasibility of Resistance in the Workplace. A Critical Investigation”, in </w:t>
            </w:r>
            <w:r>
              <w:rPr>
                <w:rFonts w:ascii="Arial" w:hAnsi="Arial"/>
                <w:i/>
                <w:sz w:val="22"/>
              </w:rPr>
              <w:t xml:space="preserve"> Indo-Pacific Journal of Phenomenology</w:t>
            </w:r>
            <w:r w:rsidR="004B2D92">
              <w:rPr>
                <w:rFonts w:ascii="Arial" w:hAnsi="Arial"/>
                <w:i/>
                <w:sz w:val="22"/>
              </w:rPr>
              <w:t>,</w:t>
            </w:r>
            <w:r w:rsidR="004B2D92">
              <w:rPr>
                <w:rFonts w:ascii="ArialUnicodeMS" w:hAnsi="ArialUnicodeMS"/>
              </w:rPr>
              <w:t xml:space="preserve"> 21:1, e1974283, DOI: </w:t>
            </w:r>
            <w:r w:rsidRPr="00605B15">
              <w:rPr>
                <w:rFonts w:ascii="Arial" w:hAnsi="Arial" w:cs="Arial"/>
                <w:i/>
                <w:sz w:val="22"/>
                <w:szCs w:val="22"/>
              </w:rPr>
              <w:t xml:space="preserve"> </w:t>
            </w:r>
            <w:hyperlink r:id="rId12" w:history="1">
              <w:r w:rsidRPr="00605B15">
                <w:rPr>
                  <w:rStyle w:val="Hyperlink"/>
                  <w:rFonts w:ascii="Arial" w:hAnsi="Arial" w:cs="Arial"/>
                  <w:color w:val="10147E"/>
                  <w:sz w:val="22"/>
                  <w:szCs w:val="22"/>
                </w:rPr>
                <w:t>https://doi.org/10.1080/20797222.2021.1974283</w:t>
              </w:r>
            </w:hyperlink>
          </w:p>
          <w:p w14:paraId="19189468" w14:textId="77777777" w:rsidR="00605B15" w:rsidRDefault="00605B15" w:rsidP="00DA4134">
            <w:pPr>
              <w:rPr>
                <w:rFonts w:ascii="Arial" w:hAnsi="Arial"/>
                <w:i/>
                <w:sz w:val="22"/>
              </w:rPr>
            </w:pPr>
          </w:p>
          <w:p w14:paraId="2C4535B2" w14:textId="55698003" w:rsidR="00C1113B" w:rsidRPr="00C1113B" w:rsidRDefault="00C1113B" w:rsidP="00DA4134">
            <w:pPr>
              <w:rPr>
                <w:rFonts w:ascii="Arial" w:hAnsi="Arial"/>
                <w:sz w:val="22"/>
              </w:rPr>
            </w:pPr>
            <w:r>
              <w:rPr>
                <w:rFonts w:ascii="Arial" w:hAnsi="Arial"/>
                <w:sz w:val="22"/>
              </w:rPr>
              <w:t xml:space="preserve">Hofmeyr, A. B. “The Relation Between Work and </w:t>
            </w:r>
            <w:proofErr w:type="spellStart"/>
            <w:r>
              <w:rPr>
                <w:rFonts w:ascii="Arial" w:hAnsi="Arial"/>
                <w:sz w:val="22"/>
              </w:rPr>
              <w:t>Thumos</w:t>
            </w:r>
            <w:proofErr w:type="spellEnd"/>
            <w:r>
              <w:rPr>
                <w:rFonts w:ascii="Arial" w:hAnsi="Arial"/>
                <w:sz w:val="22"/>
              </w:rPr>
              <w:t xml:space="preserve">. A Critical Interrogation of the Motivation Behind Knowledge Work Compulsion”, in </w:t>
            </w:r>
            <w:proofErr w:type="spellStart"/>
            <w:r>
              <w:rPr>
                <w:rFonts w:ascii="Arial" w:hAnsi="Arial"/>
                <w:i/>
                <w:sz w:val="22"/>
              </w:rPr>
              <w:t>Filosofija</w:t>
            </w:r>
            <w:proofErr w:type="spellEnd"/>
            <w:r>
              <w:rPr>
                <w:rFonts w:ascii="Arial" w:hAnsi="Arial"/>
                <w:i/>
                <w:sz w:val="22"/>
              </w:rPr>
              <w:t xml:space="preserve">. </w:t>
            </w:r>
            <w:proofErr w:type="spellStart"/>
            <w:r>
              <w:rPr>
                <w:rFonts w:ascii="Arial" w:hAnsi="Arial"/>
                <w:i/>
                <w:sz w:val="22"/>
              </w:rPr>
              <w:t>Sociologija</w:t>
            </w:r>
            <w:proofErr w:type="spellEnd"/>
            <w:r>
              <w:rPr>
                <w:rFonts w:ascii="Arial" w:hAnsi="Arial"/>
                <w:i/>
                <w:sz w:val="22"/>
              </w:rPr>
              <w:t xml:space="preserve">. </w:t>
            </w:r>
            <w:r>
              <w:rPr>
                <w:rFonts w:ascii="Arial" w:hAnsi="Arial"/>
                <w:sz w:val="22"/>
              </w:rPr>
              <w:t>32(3): 250-258.</w:t>
            </w:r>
          </w:p>
          <w:p w14:paraId="7629A5A2" w14:textId="77777777" w:rsidR="00C1113B" w:rsidRDefault="00C1113B" w:rsidP="00DA4134">
            <w:pPr>
              <w:rPr>
                <w:rFonts w:ascii="Arial" w:hAnsi="Arial"/>
                <w:sz w:val="22"/>
              </w:rPr>
            </w:pPr>
          </w:p>
          <w:p w14:paraId="36C42BFE" w14:textId="77777777" w:rsidR="00C1113B" w:rsidRDefault="00C1113B" w:rsidP="00DA4134">
            <w:pPr>
              <w:rPr>
                <w:rFonts w:ascii="Arial" w:hAnsi="Arial"/>
                <w:sz w:val="22"/>
              </w:rPr>
            </w:pPr>
          </w:p>
          <w:p w14:paraId="1ED877BB" w14:textId="77777777" w:rsidR="00C1113B" w:rsidRDefault="00C1113B" w:rsidP="00DA4134">
            <w:pPr>
              <w:rPr>
                <w:rFonts w:ascii="Arial" w:hAnsi="Arial"/>
                <w:sz w:val="22"/>
              </w:rPr>
            </w:pPr>
          </w:p>
          <w:p w14:paraId="21100A49" w14:textId="602FF073" w:rsidR="008355DF" w:rsidRPr="00466DC2" w:rsidRDefault="008355DF" w:rsidP="00466DC2">
            <w:pPr>
              <w:pStyle w:val="Default"/>
            </w:pPr>
            <w:r>
              <w:rPr>
                <w:rFonts w:ascii="Arial" w:hAnsi="Arial"/>
                <w:sz w:val="22"/>
              </w:rPr>
              <w:t>Hofmeyr, A. B. “Foucaul</w:t>
            </w:r>
            <w:r w:rsidR="00487D16">
              <w:rPr>
                <w:rFonts w:ascii="Arial" w:hAnsi="Arial"/>
                <w:sz w:val="22"/>
              </w:rPr>
              <w:t>t</w:t>
            </w:r>
            <w:r>
              <w:rPr>
                <w:rFonts w:ascii="Arial" w:hAnsi="Arial"/>
                <w:sz w:val="22"/>
              </w:rPr>
              <w:t xml:space="preserve">’s Analyses of Neoliberal Governmentality. Past Investigations and Present Applications”. In </w:t>
            </w:r>
            <w:proofErr w:type="spellStart"/>
            <w:r>
              <w:rPr>
                <w:rFonts w:ascii="Arial" w:hAnsi="Arial"/>
                <w:i/>
                <w:sz w:val="22"/>
              </w:rPr>
              <w:t>Etica</w:t>
            </w:r>
            <w:proofErr w:type="spellEnd"/>
            <w:r>
              <w:rPr>
                <w:rFonts w:ascii="Arial" w:hAnsi="Arial"/>
                <w:i/>
                <w:sz w:val="22"/>
              </w:rPr>
              <w:t xml:space="preserve"> &amp; </w:t>
            </w:r>
            <w:proofErr w:type="spellStart"/>
            <w:r w:rsidRPr="00D23B58">
              <w:rPr>
                <w:rFonts w:ascii="Arial" w:hAnsi="Arial" w:cs="Arial"/>
                <w:i/>
                <w:sz w:val="22"/>
              </w:rPr>
              <w:t>Politica</w:t>
            </w:r>
            <w:proofErr w:type="spellEnd"/>
            <w:r w:rsidR="00D23B58" w:rsidRPr="00D23B58">
              <w:rPr>
                <w:rFonts w:ascii="Arial" w:hAnsi="Arial" w:cs="Arial"/>
                <w:i/>
                <w:sz w:val="22"/>
              </w:rPr>
              <w:t xml:space="preserve"> </w:t>
            </w:r>
            <w:r w:rsidR="00D23B58" w:rsidRPr="00D23B58">
              <w:rPr>
                <w:rFonts w:ascii="Arial" w:hAnsi="Arial" w:cs="Arial"/>
                <w:sz w:val="22"/>
              </w:rPr>
              <w:t>XXIII: 589-616.</w:t>
            </w:r>
            <w:r w:rsidR="00466DC2" w:rsidRPr="00466DC2">
              <w:rPr>
                <w:rFonts w:ascii="Arial" w:hAnsi="Arial" w:cs="Arial"/>
                <w:sz w:val="22"/>
                <w:szCs w:val="22"/>
              </w:rPr>
              <w:t xml:space="preserve"> ISSN: 1825-5167</w:t>
            </w:r>
          </w:p>
          <w:p w14:paraId="28DAD580" w14:textId="77777777" w:rsidR="008355DF" w:rsidRDefault="008355DF" w:rsidP="00DA4134">
            <w:pPr>
              <w:rPr>
                <w:rFonts w:ascii="Arial" w:hAnsi="Arial"/>
                <w:sz w:val="22"/>
              </w:rPr>
            </w:pPr>
          </w:p>
          <w:p w14:paraId="4352B38C" w14:textId="2A286889" w:rsidR="008355DF" w:rsidRDefault="008355DF" w:rsidP="00DA4134">
            <w:pPr>
              <w:rPr>
                <w:rFonts w:ascii="Arial" w:hAnsi="Arial"/>
                <w:sz w:val="22"/>
              </w:rPr>
            </w:pPr>
          </w:p>
          <w:p w14:paraId="310BCFCB" w14:textId="5B5B5959" w:rsidR="008A0EBB" w:rsidRDefault="006F2656" w:rsidP="00466DC2">
            <w:pPr>
              <w:pStyle w:val="Default"/>
            </w:pPr>
            <w:r>
              <w:rPr>
                <w:rFonts w:ascii="Arial" w:hAnsi="Arial"/>
                <w:sz w:val="22"/>
              </w:rPr>
              <w:t xml:space="preserve">Hofmeyr, A. B. &amp; </w:t>
            </w:r>
            <w:proofErr w:type="spellStart"/>
            <w:r>
              <w:rPr>
                <w:rFonts w:ascii="Arial" w:hAnsi="Arial"/>
                <w:sz w:val="22"/>
              </w:rPr>
              <w:t>Sewchurran</w:t>
            </w:r>
            <w:proofErr w:type="spellEnd"/>
            <w:r>
              <w:rPr>
                <w:rFonts w:ascii="Arial" w:hAnsi="Arial"/>
                <w:sz w:val="22"/>
              </w:rPr>
              <w:t>, A. “A Critical Reflection in Digital Disruption in Journ</w:t>
            </w:r>
            <w:r w:rsidR="0083647E">
              <w:rPr>
                <w:rFonts w:ascii="Arial" w:hAnsi="Arial"/>
                <w:sz w:val="22"/>
              </w:rPr>
              <w:t xml:space="preserve">alism and Journalism Education”, In </w:t>
            </w:r>
            <w:r w:rsidR="0083647E">
              <w:rPr>
                <w:rFonts w:ascii="Arial" w:hAnsi="Arial"/>
                <w:i/>
                <w:sz w:val="22"/>
              </w:rPr>
              <w:t xml:space="preserve">Acta Academica: Critical Views on Society, Culture and Politics </w:t>
            </w:r>
            <w:r w:rsidR="008A0EBB">
              <w:rPr>
                <w:rFonts w:ascii="Arial" w:hAnsi="Arial"/>
                <w:sz w:val="22"/>
              </w:rPr>
              <w:t xml:space="preserve">52(2): </w:t>
            </w:r>
            <w:r w:rsidR="008A0EBB" w:rsidRPr="008A0EBB">
              <w:rPr>
                <w:rFonts w:ascii="Arial" w:hAnsi="Arial" w:cs="Arial"/>
                <w:sz w:val="22"/>
                <w:szCs w:val="22"/>
              </w:rPr>
              <w:t>181-203</w:t>
            </w:r>
            <w:r w:rsidR="008A0EBB" w:rsidRPr="00466DC2">
              <w:rPr>
                <w:rFonts w:ascii="Arial" w:hAnsi="Arial" w:cs="Arial"/>
                <w:sz w:val="22"/>
                <w:szCs w:val="22"/>
              </w:rPr>
              <w:t>.</w:t>
            </w:r>
            <w:r w:rsidR="00466DC2" w:rsidRPr="00466DC2">
              <w:rPr>
                <w:rFonts w:ascii="Arial" w:hAnsi="Arial" w:cs="Arial"/>
                <w:sz w:val="22"/>
                <w:szCs w:val="22"/>
              </w:rPr>
              <w:t xml:space="preserve"> </w:t>
            </w:r>
            <w:r w:rsidR="00466DC2" w:rsidRPr="00466DC2">
              <w:rPr>
                <w:rStyle w:val="A2"/>
                <w:rFonts w:ascii="Arial" w:hAnsi="Arial" w:cs="Arial"/>
                <w:sz w:val="22"/>
                <w:szCs w:val="22"/>
              </w:rPr>
              <w:t>DOI: http://dx.doi. org/10.18820/24150479/aa52i2/10</w:t>
            </w:r>
          </w:p>
          <w:p w14:paraId="30B3030B" w14:textId="4362A1E1" w:rsidR="006F2656" w:rsidRPr="00466DC2" w:rsidRDefault="006F2656" w:rsidP="00DA4134">
            <w:pPr>
              <w:rPr>
                <w:rFonts w:ascii="Arial" w:hAnsi="Arial" w:cs="Arial"/>
                <w:sz w:val="22"/>
                <w:szCs w:val="22"/>
              </w:rPr>
            </w:pPr>
          </w:p>
          <w:p w14:paraId="37E52E0A" w14:textId="52BEF04C" w:rsidR="005643C7" w:rsidRPr="00466DC2" w:rsidRDefault="003229F0" w:rsidP="005643C7">
            <w:pPr>
              <w:rPr>
                <w:rFonts w:ascii="Arial" w:hAnsi="Arial" w:cs="Arial"/>
                <w:sz w:val="22"/>
                <w:szCs w:val="22"/>
              </w:rPr>
            </w:pPr>
            <w:r w:rsidRPr="00466DC2">
              <w:rPr>
                <w:rFonts w:ascii="Arial" w:hAnsi="Arial" w:cs="Arial"/>
                <w:sz w:val="22"/>
                <w:szCs w:val="22"/>
              </w:rPr>
              <w:t xml:space="preserve">Hofmeyr, A. B. </w:t>
            </w:r>
            <w:r w:rsidR="00554EB7" w:rsidRPr="00466DC2">
              <w:rPr>
                <w:rFonts w:ascii="Arial" w:hAnsi="Arial" w:cs="Arial"/>
                <w:sz w:val="22"/>
                <w:szCs w:val="22"/>
              </w:rPr>
              <w:t xml:space="preserve">“Faithful Defiance: Dated or Pertinent? N. P. van Wyk Louw in conversation with Foucault” (in Afrikaans). In </w:t>
            </w:r>
            <w:r w:rsidR="00554EB7" w:rsidRPr="00466DC2">
              <w:rPr>
                <w:rFonts w:ascii="Arial" w:hAnsi="Arial" w:cs="Arial"/>
                <w:i/>
                <w:sz w:val="22"/>
                <w:szCs w:val="22"/>
              </w:rPr>
              <w:t xml:space="preserve">Tydskrif vir Geesteswetenskappe. </w:t>
            </w:r>
            <w:r w:rsidR="005643C7" w:rsidRPr="00466DC2">
              <w:rPr>
                <w:rFonts w:ascii="Arial" w:hAnsi="Arial" w:cs="Arial"/>
                <w:color w:val="000000"/>
                <w:sz w:val="22"/>
                <w:szCs w:val="22"/>
              </w:rPr>
              <w:t>60(2): 322-336.</w:t>
            </w:r>
            <w:r w:rsidR="00466DC2" w:rsidRPr="00466DC2">
              <w:rPr>
                <w:rFonts w:ascii="Arial" w:hAnsi="Arial" w:cs="Arial"/>
                <w:color w:val="000000"/>
                <w:sz w:val="22"/>
                <w:szCs w:val="22"/>
              </w:rPr>
              <w:t xml:space="preserve"> </w:t>
            </w:r>
            <w:r w:rsidR="00466DC2" w:rsidRPr="00466DC2">
              <w:rPr>
                <w:rFonts w:ascii="Arial" w:hAnsi="Arial" w:cs="Arial"/>
                <w:sz w:val="22"/>
                <w:szCs w:val="22"/>
              </w:rPr>
              <w:t>doi.10.17159/2224-7912/2020/v60n2a5</w:t>
            </w:r>
          </w:p>
          <w:p w14:paraId="3195F1CB" w14:textId="7B2C7105" w:rsidR="00DA4134" w:rsidRPr="00554EB7" w:rsidRDefault="00DA4134" w:rsidP="00DA4134">
            <w:pPr>
              <w:rPr>
                <w:rFonts w:ascii="Arial" w:hAnsi="Arial"/>
                <w:sz w:val="22"/>
              </w:rPr>
            </w:pPr>
          </w:p>
          <w:p w14:paraId="54E64B80" w14:textId="528C9A0E" w:rsidR="00DA4134" w:rsidRPr="00C17620" w:rsidRDefault="00DA4134" w:rsidP="00DA4134">
            <w:pPr>
              <w:rPr>
                <w:rFonts w:ascii="Arial" w:hAnsi="Arial"/>
                <w:sz w:val="22"/>
              </w:rPr>
            </w:pPr>
            <w:r>
              <w:rPr>
                <w:rFonts w:ascii="Arial" w:hAnsi="Arial"/>
                <w:sz w:val="22"/>
              </w:rPr>
              <w:t xml:space="preserve">Hofmeyr, A. B. “’Mother, Can’t You See I’m Burning?’ A Few Remarks on Our Time” (in Afrikaans). </w:t>
            </w:r>
            <w:r>
              <w:rPr>
                <w:rFonts w:ascii="Arial" w:hAnsi="Arial"/>
                <w:i/>
                <w:sz w:val="22"/>
              </w:rPr>
              <w:t xml:space="preserve">In Tydskrif vir Geesteswetenskappe. </w:t>
            </w:r>
            <w:r>
              <w:rPr>
                <w:rFonts w:ascii="Arial" w:hAnsi="Arial"/>
                <w:sz w:val="22"/>
              </w:rPr>
              <w:t>(57)1: 114-125.</w:t>
            </w:r>
          </w:p>
          <w:p w14:paraId="21EB62B1" w14:textId="77777777" w:rsidR="00DA4134" w:rsidRDefault="00DA4134" w:rsidP="00DA4134">
            <w:pPr>
              <w:rPr>
                <w:rFonts w:ascii="Arial" w:hAnsi="Arial"/>
                <w:sz w:val="22"/>
              </w:rPr>
            </w:pPr>
          </w:p>
          <w:p w14:paraId="5288C546" w14:textId="03474712" w:rsidR="00DA4134" w:rsidRPr="00C17620" w:rsidRDefault="00DA4134" w:rsidP="00DA4134">
            <w:pPr>
              <w:rPr>
                <w:rFonts w:ascii="Arial" w:hAnsi="Arial"/>
                <w:sz w:val="22"/>
              </w:rPr>
            </w:pPr>
            <w:r>
              <w:rPr>
                <w:rFonts w:ascii="Arial" w:hAnsi="Arial"/>
                <w:sz w:val="22"/>
              </w:rPr>
              <w:t xml:space="preserve">Hofmeyr, A. B. “Introduction: Philosophy as Analysis of the Present. The Diagnostic and Critical Function of Philosophy” (in Afrikaans). </w:t>
            </w:r>
            <w:r>
              <w:rPr>
                <w:rFonts w:ascii="Arial" w:hAnsi="Arial"/>
                <w:i/>
                <w:sz w:val="22"/>
              </w:rPr>
              <w:t xml:space="preserve">In Tydskrif vir Geesteswetenskappe. </w:t>
            </w:r>
            <w:r>
              <w:rPr>
                <w:rFonts w:ascii="Arial" w:hAnsi="Arial"/>
                <w:sz w:val="22"/>
              </w:rPr>
              <w:t>(57)1: 80-85.</w:t>
            </w:r>
          </w:p>
          <w:p w14:paraId="6404F24F" w14:textId="77777777" w:rsidR="00DA4134" w:rsidRDefault="00DA4134" w:rsidP="00DA4134">
            <w:pPr>
              <w:rPr>
                <w:rFonts w:ascii="Arial" w:hAnsi="Arial"/>
                <w:sz w:val="22"/>
              </w:rPr>
            </w:pPr>
          </w:p>
          <w:p w14:paraId="068CA81F" w14:textId="6C3CF6E4" w:rsidR="002C5012" w:rsidRPr="002C5012" w:rsidRDefault="00120161" w:rsidP="002C5012">
            <w:pPr>
              <w:rPr>
                <w:rFonts w:ascii="Times" w:hAnsi="Times"/>
                <w:lang w:val="en-ZA"/>
              </w:rPr>
            </w:pPr>
            <w:r>
              <w:rPr>
                <w:rFonts w:ascii="Arial" w:hAnsi="Arial"/>
                <w:sz w:val="22"/>
              </w:rPr>
              <w:t xml:space="preserve">Hofmeyr, A. B. “The Enigma of Ethical Responsiveness: A Philosophical Perspective”. In   </w:t>
            </w:r>
            <w:r w:rsidRPr="00120161">
              <w:rPr>
                <w:rFonts w:ascii="Arial" w:hAnsi="Arial"/>
                <w:i/>
                <w:sz w:val="22"/>
              </w:rPr>
              <w:t>Humanities and Social Sciences</w:t>
            </w:r>
            <w:r>
              <w:rPr>
                <w:rFonts w:ascii="Arial" w:hAnsi="Arial"/>
                <w:sz w:val="22"/>
              </w:rPr>
              <w:t xml:space="preserve"> (invited contribution to special theme issue: “Ethical Sensitivity: A Multi-</w:t>
            </w:r>
            <w:r w:rsidR="006C4F1D">
              <w:rPr>
                <w:rFonts w:ascii="Arial" w:hAnsi="Arial"/>
                <w:sz w:val="22"/>
              </w:rPr>
              <w:t xml:space="preserve">disciplinary Approach), 4 (2-1): 5-12; </w:t>
            </w:r>
            <w:r w:rsidR="002C5012" w:rsidRPr="006C4F1D">
              <w:rPr>
                <w:rFonts w:ascii="Arial" w:hAnsi="Arial" w:cs="Arial"/>
                <w:sz w:val="22"/>
                <w:szCs w:val="22"/>
              </w:rPr>
              <w:t>doi: 10.11648/j.hss.s.2016040201.12</w:t>
            </w:r>
          </w:p>
          <w:p w14:paraId="5D1A6D79" w14:textId="77777777" w:rsidR="00120161" w:rsidRDefault="00120161" w:rsidP="00A27275">
            <w:pPr>
              <w:rPr>
                <w:rFonts w:ascii="Arial" w:hAnsi="Arial"/>
                <w:sz w:val="22"/>
              </w:rPr>
            </w:pPr>
          </w:p>
          <w:p w14:paraId="54B858BB" w14:textId="77777777" w:rsidR="00A27275" w:rsidRPr="00AF255C" w:rsidRDefault="00F204CF" w:rsidP="00A27275">
            <w:pPr>
              <w:rPr>
                <w:rFonts w:ascii="Arial" w:hAnsi="Arial"/>
                <w:sz w:val="22"/>
              </w:rPr>
            </w:pPr>
            <w:r w:rsidRPr="00907283">
              <w:rPr>
                <w:rFonts w:ascii="Arial" w:hAnsi="Arial"/>
                <w:sz w:val="22"/>
              </w:rPr>
              <w:t>Hofmeyr, A. B.</w:t>
            </w:r>
            <w:r>
              <w:rPr>
                <w:rFonts w:ascii="Arial" w:hAnsi="Arial"/>
                <w:sz w:val="22"/>
              </w:rPr>
              <w:t xml:space="preserve"> &amp; Kourie, M.</w:t>
            </w:r>
            <w:r w:rsidRPr="00907283">
              <w:rPr>
                <w:rFonts w:ascii="Arial" w:hAnsi="Arial"/>
                <w:sz w:val="22"/>
              </w:rPr>
              <w:t xml:space="preserve"> “</w:t>
            </w:r>
            <w:r w:rsidR="00AF255C">
              <w:rPr>
                <w:rFonts w:ascii="Arial" w:hAnsi="Arial"/>
                <w:sz w:val="22"/>
              </w:rPr>
              <w:t xml:space="preserve">Levinas, Nancy and the Being of Plurality”. In </w:t>
            </w:r>
            <w:r w:rsidR="00AF255C">
              <w:rPr>
                <w:rFonts w:ascii="Arial" w:hAnsi="Arial"/>
                <w:i/>
                <w:sz w:val="22"/>
              </w:rPr>
              <w:t>Philosophia. International Journal of Philosophy</w:t>
            </w:r>
            <w:r w:rsidR="002C5012">
              <w:rPr>
                <w:rFonts w:ascii="Arial" w:hAnsi="Arial"/>
                <w:sz w:val="22"/>
              </w:rPr>
              <w:t xml:space="preserve"> 17</w:t>
            </w:r>
            <w:r w:rsidR="00120161">
              <w:rPr>
                <w:rFonts w:ascii="Arial" w:hAnsi="Arial"/>
                <w:sz w:val="22"/>
              </w:rPr>
              <w:t xml:space="preserve"> </w:t>
            </w:r>
            <w:r w:rsidR="002C5012">
              <w:rPr>
                <w:rFonts w:ascii="Arial" w:hAnsi="Arial"/>
                <w:sz w:val="22"/>
              </w:rPr>
              <w:t>(</w:t>
            </w:r>
            <w:r w:rsidR="00AF255C">
              <w:rPr>
                <w:rFonts w:ascii="Arial" w:hAnsi="Arial"/>
                <w:sz w:val="22"/>
              </w:rPr>
              <w:t>2</w:t>
            </w:r>
            <w:r w:rsidR="002C5012">
              <w:rPr>
                <w:rFonts w:ascii="Arial" w:hAnsi="Arial"/>
                <w:sz w:val="22"/>
              </w:rPr>
              <w:t>)</w:t>
            </w:r>
            <w:r w:rsidR="00AF255C">
              <w:rPr>
                <w:rFonts w:ascii="Arial" w:hAnsi="Arial"/>
                <w:sz w:val="22"/>
              </w:rPr>
              <w:t>:</w:t>
            </w:r>
            <w:r w:rsidR="007E5D75">
              <w:rPr>
                <w:rFonts w:ascii="Arial" w:hAnsi="Arial"/>
                <w:sz w:val="22"/>
              </w:rPr>
              <w:t xml:space="preserve"> 175-188.</w:t>
            </w:r>
          </w:p>
          <w:p w14:paraId="3F30D511" w14:textId="77777777" w:rsidR="00F204CF" w:rsidRDefault="00F204CF" w:rsidP="00A27275">
            <w:pPr>
              <w:rPr>
                <w:rFonts w:ascii="Arial" w:hAnsi="Arial"/>
                <w:sz w:val="22"/>
              </w:rPr>
            </w:pPr>
          </w:p>
          <w:p w14:paraId="6A66E96E" w14:textId="77777777" w:rsidR="00B7186D" w:rsidRPr="00B7186D" w:rsidRDefault="00B7186D" w:rsidP="00A27275">
            <w:pPr>
              <w:rPr>
                <w:rFonts w:ascii="Arial" w:hAnsi="Arial"/>
                <w:sz w:val="22"/>
              </w:rPr>
            </w:pPr>
            <w:r>
              <w:rPr>
                <w:rFonts w:ascii="Arial" w:hAnsi="Arial"/>
                <w:sz w:val="22"/>
              </w:rPr>
              <w:t>Hofmeyr, A. B</w:t>
            </w:r>
            <w:r w:rsidR="00CB740D">
              <w:rPr>
                <w:rFonts w:ascii="Arial" w:hAnsi="Arial"/>
                <w:sz w:val="22"/>
              </w:rPr>
              <w:t>. “Levinas and the Possibility of Dialogue with ‘Strangers’</w:t>
            </w:r>
            <w:r>
              <w:rPr>
                <w:rFonts w:ascii="Arial" w:hAnsi="Arial"/>
                <w:sz w:val="22"/>
              </w:rPr>
              <w:t xml:space="preserve">”. In </w:t>
            </w:r>
            <w:r w:rsidR="00AF255C">
              <w:rPr>
                <w:rFonts w:ascii="Arial" w:hAnsi="Arial"/>
                <w:i/>
                <w:sz w:val="22"/>
              </w:rPr>
              <w:t xml:space="preserve">British Journal of Phenomenology </w:t>
            </w:r>
            <w:r w:rsidR="00AF255C">
              <w:rPr>
                <w:rFonts w:ascii="Arial" w:hAnsi="Arial"/>
                <w:sz w:val="22"/>
              </w:rPr>
              <w:t xml:space="preserve">47(2): </w:t>
            </w:r>
            <w:r w:rsidR="007E5D75">
              <w:rPr>
                <w:rFonts w:ascii="Arial" w:hAnsi="Arial"/>
                <w:sz w:val="22"/>
              </w:rPr>
              <w:t>174-189.</w:t>
            </w:r>
          </w:p>
          <w:p w14:paraId="09161F12" w14:textId="77777777" w:rsidR="00B7186D" w:rsidRDefault="00B7186D" w:rsidP="00A27275">
            <w:pPr>
              <w:rPr>
                <w:rFonts w:ascii="Arial" w:hAnsi="Arial"/>
                <w:sz w:val="22"/>
              </w:rPr>
            </w:pPr>
          </w:p>
          <w:p w14:paraId="30B29D8D" w14:textId="77777777" w:rsidR="00B7186D" w:rsidRDefault="00B7186D" w:rsidP="00A27275">
            <w:pPr>
              <w:rPr>
                <w:rFonts w:ascii="Arial" w:hAnsi="Arial"/>
                <w:sz w:val="22"/>
              </w:rPr>
            </w:pPr>
          </w:p>
          <w:p w14:paraId="6365B9A7" w14:textId="77777777" w:rsidR="00AC1108" w:rsidRPr="00AC1108" w:rsidRDefault="00AC1108" w:rsidP="00A27275">
            <w:pPr>
              <w:rPr>
                <w:rFonts w:ascii="Arial" w:hAnsi="Arial"/>
                <w:sz w:val="22"/>
              </w:rPr>
            </w:pPr>
            <w:r>
              <w:rPr>
                <w:rFonts w:ascii="Arial" w:hAnsi="Arial"/>
                <w:sz w:val="22"/>
              </w:rPr>
              <w:t xml:space="preserve">Hofmeyr, A. B. “Is Facebook Effacing the Face? Reassessing Levinas’s Ethics in the Age of Social Connectivity”. In </w:t>
            </w:r>
            <w:r>
              <w:rPr>
                <w:rFonts w:ascii="Arial" w:hAnsi="Arial"/>
                <w:i/>
                <w:sz w:val="22"/>
              </w:rPr>
              <w:t>Filozofia</w:t>
            </w:r>
            <w:r>
              <w:rPr>
                <w:rFonts w:ascii="Arial" w:hAnsi="Arial"/>
                <w:sz w:val="22"/>
              </w:rPr>
              <w:t xml:space="preserve"> 69(2): 119-130.</w:t>
            </w:r>
          </w:p>
          <w:p w14:paraId="50902F82" w14:textId="77777777" w:rsidR="00AC1108" w:rsidRDefault="00AC1108" w:rsidP="00A27275">
            <w:pPr>
              <w:rPr>
                <w:rFonts w:ascii="Arial" w:hAnsi="Arial"/>
                <w:sz w:val="22"/>
              </w:rPr>
            </w:pPr>
          </w:p>
          <w:p w14:paraId="7161C1A2" w14:textId="77777777" w:rsidR="00737668" w:rsidRDefault="00737668" w:rsidP="00A27275">
            <w:pPr>
              <w:rPr>
                <w:rFonts w:ascii="Arial" w:hAnsi="Arial"/>
                <w:sz w:val="22"/>
              </w:rPr>
            </w:pPr>
          </w:p>
          <w:p w14:paraId="7BE118DE" w14:textId="77777777" w:rsidR="00A27275" w:rsidRPr="00A27275" w:rsidRDefault="00A27275" w:rsidP="00A27275">
            <w:pPr>
              <w:rPr>
                <w:rFonts w:cs="Arial"/>
                <w:b/>
                <w:lang w:val="en-US"/>
              </w:rPr>
            </w:pPr>
            <w:r>
              <w:rPr>
                <w:rFonts w:ascii="Arial" w:hAnsi="Arial"/>
                <w:sz w:val="22"/>
              </w:rPr>
              <w:t xml:space="preserve">Hofmeyr, A. B. </w:t>
            </w:r>
            <w:r w:rsidRPr="00A27275">
              <w:rPr>
                <w:rFonts w:ascii="Arial" w:hAnsi="Arial" w:cs="Arial"/>
                <w:sz w:val="22"/>
                <w:szCs w:val="22"/>
              </w:rPr>
              <w:t>“</w:t>
            </w:r>
            <w:r w:rsidRPr="00A27275">
              <w:rPr>
                <w:rFonts w:ascii="Arial" w:hAnsi="Arial" w:cs="Arial"/>
                <w:sz w:val="22"/>
                <w:szCs w:val="22"/>
                <w:lang w:val="en-US"/>
              </w:rPr>
              <w:t xml:space="preserve">Utility </w:t>
            </w:r>
            <w:r w:rsidRPr="00A27275">
              <w:rPr>
                <w:rFonts w:ascii="Arial" w:hAnsi="Arial" w:cs="Arial"/>
                <w:i/>
                <w:sz w:val="22"/>
                <w:szCs w:val="22"/>
                <w:lang w:val="en-US"/>
              </w:rPr>
              <w:t xml:space="preserve">or </w:t>
            </w:r>
            <w:r w:rsidR="002B57EA">
              <w:rPr>
                <w:rFonts w:ascii="Arial" w:hAnsi="Arial" w:cs="Arial"/>
                <w:sz w:val="22"/>
                <w:szCs w:val="22"/>
                <w:lang w:val="en-US"/>
              </w:rPr>
              <w:t>Spirit? The State of the H</w:t>
            </w:r>
            <w:r w:rsidRPr="00A27275">
              <w:rPr>
                <w:rFonts w:ascii="Arial" w:hAnsi="Arial" w:cs="Arial"/>
                <w:sz w:val="22"/>
                <w:szCs w:val="22"/>
                <w:lang w:val="en-US"/>
              </w:rPr>
              <w:t>umanities in South Africa</w:t>
            </w:r>
            <w:r>
              <w:rPr>
                <w:rFonts w:ascii="Arial" w:hAnsi="Arial" w:cs="Arial"/>
                <w:sz w:val="22"/>
                <w:szCs w:val="22"/>
                <w:lang w:val="en-US"/>
              </w:rPr>
              <w:t xml:space="preserve">” (in Afrikaans). In </w:t>
            </w:r>
            <w:r>
              <w:rPr>
                <w:rFonts w:ascii="Arial" w:hAnsi="Arial" w:cs="Arial"/>
                <w:i/>
                <w:sz w:val="22"/>
                <w:szCs w:val="22"/>
                <w:lang w:val="en-US"/>
              </w:rPr>
              <w:t xml:space="preserve">Journal of Humanities </w:t>
            </w:r>
            <w:r>
              <w:rPr>
                <w:rFonts w:ascii="Arial" w:hAnsi="Arial" w:cs="Arial"/>
                <w:sz w:val="22"/>
                <w:szCs w:val="22"/>
                <w:lang w:val="en-US"/>
              </w:rPr>
              <w:t>52 (4): 1-21.</w:t>
            </w:r>
          </w:p>
          <w:p w14:paraId="058406E5" w14:textId="77777777" w:rsidR="00254A45" w:rsidRPr="00907283" w:rsidRDefault="00254A45" w:rsidP="00254A45">
            <w:pPr>
              <w:pStyle w:val="BodyText2"/>
              <w:spacing w:before="120"/>
              <w:rPr>
                <w:rFonts w:ascii="Arial" w:hAnsi="Arial"/>
                <w:sz w:val="22"/>
              </w:rPr>
            </w:pPr>
          </w:p>
        </w:tc>
      </w:tr>
      <w:tr w:rsidR="00254A45" w:rsidRPr="00907283" w14:paraId="25147524" w14:textId="77777777">
        <w:tc>
          <w:tcPr>
            <w:tcW w:w="1420" w:type="dxa"/>
            <w:tcBorders>
              <w:right w:val="single" w:sz="12" w:space="0" w:color="000000"/>
            </w:tcBorders>
          </w:tcPr>
          <w:p w14:paraId="5731E0EB" w14:textId="77777777" w:rsidR="00254A45" w:rsidRPr="00907283" w:rsidRDefault="00254A45" w:rsidP="00254A45">
            <w:pPr>
              <w:pStyle w:val="BodyText"/>
              <w:spacing w:before="120"/>
              <w:rPr>
                <w:b/>
                <w:smallCaps/>
                <w:sz w:val="18"/>
              </w:rPr>
            </w:pPr>
            <w:r w:rsidRPr="00907283">
              <w:rPr>
                <w:b/>
                <w:smallCaps/>
                <w:sz w:val="18"/>
              </w:rPr>
              <w:lastRenderedPageBreak/>
              <w:t>2012</w:t>
            </w:r>
          </w:p>
          <w:p w14:paraId="2F8E7E53" w14:textId="77777777" w:rsidR="00254A45" w:rsidRPr="00907283" w:rsidRDefault="00254A45" w:rsidP="00991F24">
            <w:pPr>
              <w:pStyle w:val="BodyText"/>
              <w:rPr>
                <w:b/>
                <w:smallCaps/>
                <w:sz w:val="18"/>
              </w:rPr>
            </w:pPr>
            <w:r w:rsidRPr="00907283">
              <w:rPr>
                <w:b/>
                <w:smallCaps/>
                <w:sz w:val="18"/>
              </w:rPr>
              <w:t>(</w:t>
            </w:r>
            <w:r w:rsidR="002B57EA">
              <w:rPr>
                <w:b/>
                <w:smallCaps/>
                <w:sz w:val="18"/>
              </w:rPr>
              <w:t xml:space="preserve">isi </w:t>
            </w:r>
            <w:r w:rsidRPr="00907283">
              <w:rPr>
                <w:b/>
                <w:smallCaps/>
                <w:sz w:val="18"/>
              </w:rPr>
              <w:t>accredited international refereed)</w:t>
            </w:r>
          </w:p>
        </w:tc>
        <w:tc>
          <w:tcPr>
            <w:tcW w:w="9721" w:type="dxa"/>
            <w:tcBorders>
              <w:left w:val="single" w:sz="12" w:space="0" w:color="000000"/>
            </w:tcBorders>
          </w:tcPr>
          <w:p w14:paraId="3DACB124" w14:textId="77777777" w:rsidR="00254A45" w:rsidRPr="009B627A" w:rsidRDefault="00254A45" w:rsidP="00254A45">
            <w:pPr>
              <w:pStyle w:val="BodyText2"/>
              <w:spacing w:before="120"/>
              <w:rPr>
                <w:rFonts w:ascii="Arial" w:hAnsi="Arial"/>
                <w:sz w:val="22"/>
              </w:rPr>
            </w:pPr>
            <w:r w:rsidRPr="00907283">
              <w:rPr>
                <w:rFonts w:ascii="Arial" w:hAnsi="Arial"/>
                <w:sz w:val="22"/>
              </w:rPr>
              <w:t xml:space="preserve">Hofmeyr, A. B. “On Escaping the Seemingly Inescapable: Reflections on Being in Levinas”. In </w:t>
            </w:r>
            <w:r w:rsidRPr="00907283">
              <w:rPr>
                <w:rFonts w:ascii="Arial" w:hAnsi="Arial"/>
                <w:i/>
                <w:sz w:val="22"/>
              </w:rPr>
              <w:t>Filozofia</w:t>
            </w:r>
            <w:r w:rsidRPr="00907283">
              <w:rPr>
                <w:rFonts w:ascii="Arial" w:hAnsi="Arial"/>
                <w:sz w:val="22"/>
              </w:rPr>
              <w:t xml:space="preserve"> 67</w:t>
            </w:r>
            <w:r w:rsidR="00B66198">
              <w:rPr>
                <w:rFonts w:ascii="Arial" w:hAnsi="Arial"/>
                <w:sz w:val="22"/>
              </w:rPr>
              <w:t xml:space="preserve"> (6)</w:t>
            </w:r>
            <w:r w:rsidRPr="00907283">
              <w:rPr>
                <w:rFonts w:ascii="Arial" w:hAnsi="Arial"/>
                <w:sz w:val="22"/>
              </w:rPr>
              <w:t xml:space="preserve">: </w:t>
            </w:r>
            <w:r w:rsidR="00B66198">
              <w:rPr>
                <w:rFonts w:ascii="Arial" w:hAnsi="Arial"/>
                <w:sz w:val="22"/>
              </w:rPr>
              <w:t>20-32.</w:t>
            </w:r>
          </w:p>
        </w:tc>
      </w:tr>
      <w:tr w:rsidR="00254A45" w:rsidRPr="00907283" w14:paraId="48F6733D" w14:textId="77777777">
        <w:tc>
          <w:tcPr>
            <w:tcW w:w="1420" w:type="dxa"/>
            <w:tcBorders>
              <w:right w:val="single" w:sz="12" w:space="0" w:color="000000"/>
            </w:tcBorders>
          </w:tcPr>
          <w:p w14:paraId="25FA28A0" w14:textId="77777777" w:rsidR="00254A45" w:rsidRPr="00907283" w:rsidRDefault="00254A45" w:rsidP="00254A45">
            <w:pPr>
              <w:pStyle w:val="BodyText"/>
              <w:spacing w:before="120"/>
              <w:rPr>
                <w:b/>
                <w:smallCaps/>
                <w:sz w:val="18"/>
              </w:rPr>
            </w:pPr>
            <w:r w:rsidRPr="00907283">
              <w:rPr>
                <w:b/>
                <w:smallCaps/>
                <w:sz w:val="18"/>
              </w:rPr>
              <w:t>2011</w:t>
            </w:r>
          </w:p>
          <w:p w14:paraId="08F5518D" w14:textId="77777777" w:rsidR="00254A45" w:rsidRPr="00907283" w:rsidRDefault="00254A45" w:rsidP="00995A39">
            <w:pPr>
              <w:pStyle w:val="BodyText"/>
              <w:rPr>
                <w:b/>
                <w:smallCaps/>
                <w:sz w:val="18"/>
              </w:rPr>
            </w:pPr>
            <w:r w:rsidRPr="00907283">
              <w:rPr>
                <w:b/>
                <w:smallCaps/>
                <w:sz w:val="18"/>
              </w:rPr>
              <w:t>(</w:t>
            </w:r>
            <w:r w:rsidR="002B57EA">
              <w:rPr>
                <w:b/>
                <w:smallCaps/>
                <w:sz w:val="18"/>
              </w:rPr>
              <w:t xml:space="preserve">dohet </w:t>
            </w:r>
            <w:r w:rsidRPr="00907283">
              <w:rPr>
                <w:b/>
                <w:smallCaps/>
                <w:sz w:val="18"/>
              </w:rPr>
              <w:t>accredited national refereed)</w:t>
            </w:r>
          </w:p>
        </w:tc>
        <w:tc>
          <w:tcPr>
            <w:tcW w:w="9721" w:type="dxa"/>
            <w:tcBorders>
              <w:left w:val="single" w:sz="12" w:space="0" w:color="000000"/>
            </w:tcBorders>
          </w:tcPr>
          <w:p w14:paraId="136C9E02" w14:textId="77777777" w:rsidR="00254A45" w:rsidRPr="009B627A" w:rsidRDefault="00254A45" w:rsidP="00254A45">
            <w:pPr>
              <w:pStyle w:val="BodyText2"/>
              <w:spacing w:before="120"/>
              <w:rPr>
                <w:rFonts w:ascii="Arial" w:hAnsi="Arial"/>
                <w:sz w:val="22"/>
              </w:rPr>
            </w:pPr>
            <w:r w:rsidRPr="00907283">
              <w:rPr>
                <w:rFonts w:ascii="Arial" w:hAnsi="Arial"/>
                <w:sz w:val="22"/>
              </w:rPr>
              <w:t xml:space="preserve">Hofmeyr, A. B. “The Culture and Subjectivity of Neo-liberal Governmentality”. In </w:t>
            </w:r>
            <w:r w:rsidRPr="00907283">
              <w:rPr>
                <w:rFonts w:ascii="Arial" w:hAnsi="Arial"/>
                <w:i/>
                <w:sz w:val="22"/>
              </w:rPr>
              <w:t>Phronimon</w:t>
            </w:r>
            <w:r w:rsidRPr="00907283">
              <w:rPr>
                <w:rFonts w:ascii="Arial" w:hAnsi="Arial"/>
                <w:sz w:val="22"/>
              </w:rPr>
              <w:t xml:space="preserve"> 12(2): 12-42.</w:t>
            </w:r>
          </w:p>
        </w:tc>
      </w:tr>
      <w:tr w:rsidR="00254A45" w:rsidRPr="00907283" w14:paraId="300BDE33" w14:textId="77777777">
        <w:tc>
          <w:tcPr>
            <w:tcW w:w="1420" w:type="dxa"/>
            <w:tcBorders>
              <w:right w:val="single" w:sz="12" w:space="0" w:color="000000"/>
            </w:tcBorders>
          </w:tcPr>
          <w:p w14:paraId="416728AD" w14:textId="77777777" w:rsidR="00254A45" w:rsidRPr="00907283" w:rsidRDefault="00254A45" w:rsidP="00254A45">
            <w:pPr>
              <w:pStyle w:val="BodyText"/>
              <w:spacing w:before="120"/>
              <w:rPr>
                <w:b/>
                <w:smallCaps/>
                <w:sz w:val="18"/>
              </w:rPr>
            </w:pPr>
            <w:r w:rsidRPr="00907283">
              <w:rPr>
                <w:b/>
                <w:smallCaps/>
                <w:sz w:val="18"/>
              </w:rPr>
              <w:t>2010 (international refereed)</w:t>
            </w:r>
          </w:p>
        </w:tc>
        <w:tc>
          <w:tcPr>
            <w:tcW w:w="9721" w:type="dxa"/>
            <w:tcBorders>
              <w:left w:val="single" w:sz="12" w:space="0" w:color="000000"/>
            </w:tcBorders>
          </w:tcPr>
          <w:p w14:paraId="166F0D5C" w14:textId="77777777" w:rsidR="00254A45" w:rsidRPr="00907283" w:rsidRDefault="00254A45" w:rsidP="00254A45">
            <w:pPr>
              <w:pStyle w:val="BodyText2"/>
              <w:spacing w:before="120"/>
              <w:rPr>
                <w:sz w:val="22"/>
                <w:lang w:val="en-US"/>
              </w:rPr>
            </w:pPr>
            <w:r w:rsidRPr="00907283">
              <w:rPr>
                <w:rFonts w:ascii="Arial" w:hAnsi="Arial"/>
                <w:sz w:val="22"/>
                <w:lang w:val="en-US"/>
              </w:rPr>
              <w:t xml:space="preserve">Hofmeyr, A. B. “From Activity to Radical Passivity: Rethinking Ethical Agency in Levinas”. In </w:t>
            </w:r>
            <w:r w:rsidRPr="00907283">
              <w:rPr>
                <w:rFonts w:ascii="Arial" w:hAnsi="Arial"/>
                <w:i/>
                <w:sz w:val="22"/>
                <w:lang w:val="en-US"/>
              </w:rPr>
              <w:t xml:space="preserve">Monokl </w:t>
            </w:r>
            <w:r w:rsidRPr="00907283">
              <w:rPr>
                <w:rFonts w:ascii="Arial" w:hAnsi="Arial"/>
                <w:sz w:val="22"/>
                <w:lang w:val="en-US"/>
              </w:rPr>
              <w:t>8-9: 97-117.</w:t>
            </w:r>
          </w:p>
          <w:p w14:paraId="3D603CDE" w14:textId="77777777" w:rsidR="00254A45" w:rsidRPr="00907283" w:rsidRDefault="00254A45" w:rsidP="00254A45">
            <w:pPr>
              <w:rPr>
                <w:lang w:val="en-US" w:bidi="x-none"/>
              </w:rPr>
            </w:pPr>
          </w:p>
        </w:tc>
      </w:tr>
      <w:tr w:rsidR="00254A45" w:rsidRPr="00907283" w14:paraId="25BC3546" w14:textId="77777777">
        <w:tc>
          <w:tcPr>
            <w:tcW w:w="1420" w:type="dxa"/>
            <w:tcBorders>
              <w:right w:val="single" w:sz="12" w:space="0" w:color="000000"/>
            </w:tcBorders>
          </w:tcPr>
          <w:p w14:paraId="1A751BF4" w14:textId="77777777" w:rsidR="002B57EA" w:rsidRDefault="00254A45" w:rsidP="00267588">
            <w:pPr>
              <w:pStyle w:val="BodyText"/>
              <w:spacing w:before="120"/>
              <w:rPr>
                <w:b/>
                <w:smallCaps/>
                <w:sz w:val="18"/>
                <w:lang w:val="nl-NL"/>
              </w:rPr>
            </w:pPr>
            <w:r w:rsidRPr="00907283">
              <w:rPr>
                <w:b/>
                <w:smallCaps/>
                <w:sz w:val="18"/>
                <w:lang w:val="nl-NL"/>
              </w:rPr>
              <w:t xml:space="preserve">2009 </w:t>
            </w:r>
          </w:p>
          <w:p w14:paraId="19BE16CA" w14:textId="2D08D731" w:rsidR="00EF2278" w:rsidRPr="00907283" w:rsidRDefault="00254A45" w:rsidP="00267588">
            <w:pPr>
              <w:pStyle w:val="BodyText"/>
              <w:rPr>
                <w:b/>
                <w:smallCaps/>
                <w:sz w:val="18"/>
                <w:lang w:val="nl-NL"/>
              </w:rPr>
            </w:pPr>
            <w:r w:rsidRPr="00907283">
              <w:rPr>
                <w:b/>
                <w:smallCaps/>
                <w:sz w:val="18"/>
                <w:lang w:val="nl-NL"/>
              </w:rPr>
              <w:t>(</w:t>
            </w:r>
            <w:r w:rsidR="002B57EA">
              <w:rPr>
                <w:b/>
                <w:smallCaps/>
                <w:sz w:val="18"/>
                <w:lang w:val="nl-NL"/>
              </w:rPr>
              <w:t xml:space="preserve">dohet </w:t>
            </w:r>
            <w:r w:rsidRPr="00907283">
              <w:rPr>
                <w:b/>
                <w:smallCaps/>
                <w:sz w:val="18"/>
                <w:lang w:val="nl-NL"/>
              </w:rPr>
              <w:t>accredited national refereed)</w:t>
            </w:r>
          </w:p>
        </w:tc>
        <w:tc>
          <w:tcPr>
            <w:tcW w:w="9721" w:type="dxa"/>
            <w:tcBorders>
              <w:left w:val="single" w:sz="12" w:space="0" w:color="000000"/>
            </w:tcBorders>
          </w:tcPr>
          <w:p w14:paraId="550AFA12" w14:textId="77777777" w:rsidR="00254A45" w:rsidRPr="00907283" w:rsidRDefault="00254A45" w:rsidP="00254A45">
            <w:pPr>
              <w:pStyle w:val="BodyText2"/>
              <w:spacing w:before="120"/>
              <w:rPr>
                <w:rFonts w:ascii="Arial" w:hAnsi="Arial"/>
                <w:sz w:val="22"/>
                <w:lang w:val="nl-NL"/>
              </w:rPr>
            </w:pPr>
            <w:r w:rsidRPr="00907283">
              <w:rPr>
                <w:rFonts w:ascii="Arial" w:hAnsi="Arial"/>
                <w:sz w:val="22"/>
                <w:lang w:val="nl-NL"/>
              </w:rPr>
              <w:t xml:space="preserve">Hofmeyr, A. B. “Preferably Not in Public. The Public Role of the Intellectual Today” (in Afrikaans). In </w:t>
            </w:r>
            <w:r w:rsidRPr="00FF5778">
              <w:rPr>
                <w:rFonts w:ascii="Arial" w:hAnsi="Arial"/>
                <w:i/>
                <w:sz w:val="22"/>
                <w:lang w:val="nl-NL"/>
              </w:rPr>
              <w:t xml:space="preserve">Litnet Akademies </w:t>
            </w:r>
            <w:r w:rsidRPr="00907283">
              <w:rPr>
                <w:rFonts w:ascii="Arial" w:hAnsi="Arial"/>
                <w:sz w:val="22"/>
                <w:lang w:val="nl-NL"/>
              </w:rPr>
              <w:t xml:space="preserve">(online journal: www.litnet.co.za). </w:t>
            </w:r>
          </w:p>
          <w:p w14:paraId="21286520" w14:textId="77777777" w:rsidR="00254A45" w:rsidRPr="00907283" w:rsidRDefault="00254A45" w:rsidP="00254A45">
            <w:pPr>
              <w:pStyle w:val="BodyText2"/>
              <w:spacing w:before="120"/>
              <w:rPr>
                <w:sz w:val="22"/>
                <w:lang w:val="nl-NL"/>
              </w:rPr>
            </w:pPr>
          </w:p>
        </w:tc>
      </w:tr>
      <w:tr w:rsidR="00254A45" w:rsidRPr="00907283" w14:paraId="4F239D9E" w14:textId="77777777">
        <w:tc>
          <w:tcPr>
            <w:tcW w:w="1420" w:type="dxa"/>
            <w:tcBorders>
              <w:right w:val="single" w:sz="12" w:space="0" w:color="000000"/>
            </w:tcBorders>
          </w:tcPr>
          <w:p w14:paraId="40547E32" w14:textId="77777777" w:rsidR="002B57EA" w:rsidRDefault="00254A45" w:rsidP="00254A45">
            <w:pPr>
              <w:pStyle w:val="BodyText"/>
              <w:spacing w:before="120"/>
              <w:rPr>
                <w:b/>
                <w:smallCaps/>
                <w:sz w:val="18"/>
              </w:rPr>
            </w:pPr>
            <w:r w:rsidRPr="00907283">
              <w:rPr>
                <w:b/>
                <w:smallCaps/>
                <w:sz w:val="18"/>
              </w:rPr>
              <w:t xml:space="preserve">2008 </w:t>
            </w:r>
          </w:p>
          <w:p w14:paraId="047A0DBF" w14:textId="47343C61" w:rsidR="00EF2278" w:rsidRPr="00907283" w:rsidRDefault="00254A45" w:rsidP="00267588">
            <w:pPr>
              <w:pStyle w:val="BodyText"/>
              <w:rPr>
                <w:b/>
                <w:smallCaps/>
                <w:sz w:val="18"/>
              </w:rPr>
            </w:pPr>
            <w:r w:rsidRPr="00907283">
              <w:rPr>
                <w:b/>
                <w:smallCaps/>
                <w:sz w:val="18"/>
              </w:rPr>
              <w:t>(</w:t>
            </w:r>
            <w:r w:rsidR="002B57EA">
              <w:rPr>
                <w:b/>
                <w:smallCaps/>
                <w:sz w:val="18"/>
              </w:rPr>
              <w:t xml:space="preserve">isi </w:t>
            </w:r>
            <w:r w:rsidRPr="00907283">
              <w:rPr>
                <w:b/>
                <w:smallCaps/>
                <w:sz w:val="18"/>
              </w:rPr>
              <w:t>accredited national refereed)</w:t>
            </w:r>
          </w:p>
        </w:tc>
        <w:tc>
          <w:tcPr>
            <w:tcW w:w="9721" w:type="dxa"/>
            <w:tcBorders>
              <w:left w:val="single" w:sz="12" w:space="0" w:color="000000"/>
            </w:tcBorders>
          </w:tcPr>
          <w:p w14:paraId="596E1A19" w14:textId="1BBD928C" w:rsidR="00254A45" w:rsidRPr="00907283" w:rsidRDefault="00254A45" w:rsidP="00254A45">
            <w:pPr>
              <w:pStyle w:val="BodyText2"/>
              <w:spacing w:before="120"/>
              <w:rPr>
                <w:rFonts w:ascii="Arial" w:hAnsi="Arial"/>
                <w:i/>
                <w:sz w:val="22"/>
              </w:rPr>
            </w:pPr>
            <w:r w:rsidRPr="00907283">
              <w:rPr>
                <w:rFonts w:ascii="Arial" w:hAnsi="Arial"/>
                <w:sz w:val="22"/>
              </w:rPr>
              <w:t>Hofmeyr, A. B. “The Contemporary Pertinence of the Later Foucault. Hav</w:t>
            </w:r>
            <w:r w:rsidR="00924247">
              <w:rPr>
                <w:rFonts w:ascii="Arial" w:hAnsi="Arial"/>
                <w:sz w:val="22"/>
              </w:rPr>
              <w:t>e his Strategies of Resistance S</w:t>
            </w:r>
            <w:r w:rsidRPr="00907283">
              <w:rPr>
                <w:rFonts w:ascii="Arial" w:hAnsi="Arial"/>
                <w:sz w:val="22"/>
              </w:rPr>
              <w:t xml:space="preserve">tood the Test of Time?” In </w:t>
            </w:r>
            <w:r w:rsidRPr="00907283">
              <w:rPr>
                <w:rFonts w:ascii="Arial" w:hAnsi="Arial"/>
                <w:i/>
                <w:sz w:val="22"/>
              </w:rPr>
              <w:t>South African Journal of Philosophy</w:t>
            </w:r>
            <w:r w:rsidRPr="00907283">
              <w:rPr>
                <w:rFonts w:ascii="Arial" w:hAnsi="Arial"/>
                <w:sz w:val="22"/>
              </w:rPr>
              <w:t>, 27(2): 104-117</w:t>
            </w:r>
            <w:r w:rsidRPr="00907283">
              <w:rPr>
                <w:rFonts w:ascii="Arial" w:hAnsi="Arial"/>
                <w:i/>
                <w:sz w:val="22"/>
              </w:rPr>
              <w:t>.</w:t>
            </w:r>
          </w:p>
          <w:p w14:paraId="6FEC1662" w14:textId="77777777" w:rsidR="00254A45" w:rsidRPr="00907283" w:rsidRDefault="00254A45" w:rsidP="00254A45">
            <w:pPr>
              <w:pStyle w:val="BodyText2"/>
              <w:spacing w:before="120"/>
              <w:rPr>
                <w:rFonts w:ascii="Arial" w:hAnsi="Arial"/>
                <w:sz w:val="22"/>
              </w:rPr>
            </w:pPr>
          </w:p>
        </w:tc>
      </w:tr>
      <w:tr w:rsidR="00254A45" w:rsidRPr="00907283" w14:paraId="3566682A" w14:textId="77777777">
        <w:tc>
          <w:tcPr>
            <w:tcW w:w="1420" w:type="dxa"/>
            <w:tcBorders>
              <w:right w:val="single" w:sz="12" w:space="0" w:color="000000"/>
            </w:tcBorders>
          </w:tcPr>
          <w:p w14:paraId="2462A585" w14:textId="77777777" w:rsidR="002B57EA" w:rsidRDefault="00254A45" w:rsidP="00995A39">
            <w:pPr>
              <w:pStyle w:val="BodyText"/>
              <w:spacing w:before="120"/>
              <w:rPr>
                <w:b/>
                <w:smallCaps/>
                <w:sz w:val="18"/>
              </w:rPr>
            </w:pPr>
            <w:r w:rsidRPr="00907283">
              <w:rPr>
                <w:b/>
                <w:smallCaps/>
                <w:sz w:val="18"/>
              </w:rPr>
              <w:t xml:space="preserve">2008 </w:t>
            </w:r>
          </w:p>
          <w:p w14:paraId="7774A11A" w14:textId="5E278DCE" w:rsidR="00EF2278" w:rsidRPr="00907283" w:rsidRDefault="00254A45" w:rsidP="00995A39">
            <w:pPr>
              <w:pStyle w:val="BodyText"/>
              <w:rPr>
                <w:b/>
                <w:smallCaps/>
                <w:sz w:val="18"/>
              </w:rPr>
            </w:pPr>
            <w:r w:rsidRPr="00907283">
              <w:rPr>
                <w:b/>
                <w:smallCaps/>
                <w:sz w:val="18"/>
              </w:rPr>
              <w:t>(</w:t>
            </w:r>
            <w:r w:rsidR="002B57EA">
              <w:rPr>
                <w:b/>
                <w:smallCaps/>
                <w:sz w:val="18"/>
              </w:rPr>
              <w:t xml:space="preserve">dohet </w:t>
            </w:r>
            <w:r w:rsidRPr="00907283">
              <w:rPr>
                <w:b/>
                <w:smallCaps/>
                <w:sz w:val="18"/>
              </w:rPr>
              <w:t xml:space="preserve">accredited </w:t>
            </w:r>
            <w:r w:rsidRPr="00907283">
              <w:rPr>
                <w:b/>
                <w:smallCaps/>
                <w:sz w:val="18"/>
              </w:rPr>
              <w:lastRenderedPageBreak/>
              <w:t>national refereed)</w:t>
            </w:r>
          </w:p>
        </w:tc>
        <w:tc>
          <w:tcPr>
            <w:tcW w:w="9721" w:type="dxa"/>
            <w:tcBorders>
              <w:left w:val="single" w:sz="12" w:space="0" w:color="000000"/>
            </w:tcBorders>
          </w:tcPr>
          <w:p w14:paraId="50554EB7" w14:textId="77777777" w:rsidR="00254A45" w:rsidRPr="00907283" w:rsidRDefault="00254A45" w:rsidP="00254A45">
            <w:pPr>
              <w:pStyle w:val="BodyText2"/>
              <w:spacing w:before="120"/>
              <w:rPr>
                <w:rFonts w:ascii="Arial" w:hAnsi="Arial"/>
                <w:sz w:val="22"/>
              </w:rPr>
            </w:pPr>
            <w:r w:rsidRPr="00907283">
              <w:rPr>
                <w:rFonts w:ascii="Arial" w:hAnsi="Arial"/>
                <w:sz w:val="22"/>
              </w:rPr>
              <w:lastRenderedPageBreak/>
              <w:t xml:space="preserve">Hofmeyr, A. B. “Beyond the Ivory Tower. The Public Role of the Intellectual Today”. In </w:t>
            </w:r>
            <w:r w:rsidRPr="00907283">
              <w:rPr>
                <w:rFonts w:ascii="Arial" w:hAnsi="Arial"/>
                <w:i/>
                <w:sz w:val="22"/>
              </w:rPr>
              <w:t xml:space="preserve">Phronimon. Journal of the South African Society of Greek Philosophy and the Humanities. </w:t>
            </w:r>
            <w:r w:rsidRPr="00907283">
              <w:rPr>
                <w:rFonts w:ascii="Arial" w:hAnsi="Arial"/>
                <w:sz w:val="22"/>
              </w:rPr>
              <w:t>9(2): 73-91.</w:t>
            </w:r>
          </w:p>
          <w:p w14:paraId="73B9AE73" w14:textId="77777777" w:rsidR="00254A45" w:rsidRPr="00907283" w:rsidRDefault="00254A45" w:rsidP="00254A45">
            <w:pPr>
              <w:pStyle w:val="BodyText2"/>
              <w:spacing w:before="120"/>
              <w:rPr>
                <w:rFonts w:ascii="Arial" w:hAnsi="Arial"/>
                <w:sz w:val="22"/>
              </w:rPr>
            </w:pPr>
          </w:p>
        </w:tc>
      </w:tr>
      <w:tr w:rsidR="00254A45" w:rsidRPr="00907283" w14:paraId="302D91A2" w14:textId="77777777">
        <w:tc>
          <w:tcPr>
            <w:tcW w:w="1420" w:type="dxa"/>
            <w:tcBorders>
              <w:right w:val="single" w:sz="12" w:space="0" w:color="000000"/>
            </w:tcBorders>
          </w:tcPr>
          <w:p w14:paraId="34B6ECCC" w14:textId="77777777" w:rsidR="002B57EA" w:rsidRDefault="00254A45" w:rsidP="00254A45">
            <w:pPr>
              <w:pStyle w:val="BodyText"/>
              <w:spacing w:before="120"/>
              <w:rPr>
                <w:b/>
                <w:smallCaps/>
                <w:sz w:val="18"/>
              </w:rPr>
            </w:pPr>
            <w:r w:rsidRPr="00907283">
              <w:rPr>
                <w:b/>
                <w:smallCaps/>
                <w:sz w:val="18"/>
              </w:rPr>
              <w:lastRenderedPageBreak/>
              <w:t xml:space="preserve">2007 </w:t>
            </w:r>
          </w:p>
          <w:p w14:paraId="68A72A45" w14:textId="77777777" w:rsidR="00254A45" w:rsidRPr="00907283" w:rsidRDefault="00254A45" w:rsidP="00995A39">
            <w:pPr>
              <w:pStyle w:val="BodyText"/>
              <w:rPr>
                <w:b/>
                <w:smallCaps/>
                <w:sz w:val="18"/>
              </w:rPr>
            </w:pPr>
            <w:r w:rsidRPr="00907283">
              <w:rPr>
                <w:b/>
                <w:smallCaps/>
                <w:sz w:val="18"/>
              </w:rPr>
              <w:t>(</w:t>
            </w:r>
            <w:r w:rsidR="002B57EA">
              <w:rPr>
                <w:b/>
                <w:smallCaps/>
                <w:sz w:val="18"/>
              </w:rPr>
              <w:t xml:space="preserve">isi </w:t>
            </w:r>
            <w:r w:rsidRPr="00907283">
              <w:rPr>
                <w:b/>
                <w:smallCaps/>
                <w:sz w:val="18"/>
              </w:rPr>
              <w:t>accredited national refereed)</w:t>
            </w:r>
          </w:p>
        </w:tc>
        <w:tc>
          <w:tcPr>
            <w:tcW w:w="9721" w:type="dxa"/>
            <w:tcBorders>
              <w:left w:val="single" w:sz="12" w:space="0" w:color="000000"/>
            </w:tcBorders>
          </w:tcPr>
          <w:p w14:paraId="700D82F0" w14:textId="77777777" w:rsidR="00254A45" w:rsidRPr="00907283" w:rsidRDefault="00254A45" w:rsidP="00254A45">
            <w:pPr>
              <w:pStyle w:val="BodyText2"/>
              <w:spacing w:before="120"/>
              <w:rPr>
                <w:rFonts w:ascii="Arial" w:hAnsi="Arial"/>
                <w:i/>
                <w:sz w:val="22"/>
              </w:rPr>
            </w:pPr>
            <w:r w:rsidRPr="00907283">
              <w:rPr>
                <w:rFonts w:ascii="Arial" w:hAnsi="Arial"/>
                <w:sz w:val="22"/>
              </w:rPr>
              <w:t xml:space="preserve">Hofmeyr, A. B. “Radical Passivity. Ethical Problem or Solution? A Preliminary Study. In </w:t>
            </w:r>
            <w:r w:rsidRPr="00907283">
              <w:rPr>
                <w:rFonts w:ascii="Arial" w:hAnsi="Arial"/>
                <w:i/>
                <w:sz w:val="22"/>
              </w:rPr>
              <w:t>South African Journal of Philosophy,</w:t>
            </w:r>
            <w:r w:rsidRPr="00907283">
              <w:rPr>
                <w:rFonts w:ascii="Arial" w:hAnsi="Arial"/>
                <w:sz w:val="22"/>
              </w:rPr>
              <w:t xml:space="preserve"> 26(2): 150-162</w:t>
            </w:r>
            <w:r w:rsidRPr="00907283">
              <w:rPr>
                <w:rFonts w:ascii="Arial" w:hAnsi="Arial"/>
                <w:i/>
                <w:sz w:val="22"/>
              </w:rPr>
              <w:t>.</w:t>
            </w:r>
          </w:p>
          <w:p w14:paraId="51652447" w14:textId="77777777" w:rsidR="00254A45" w:rsidRPr="00907283" w:rsidRDefault="00254A45" w:rsidP="00254A45">
            <w:pPr>
              <w:pStyle w:val="BodyText2"/>
              <w:spacing w:before="120"/>
              <w:rPr>
                <w:rFonts w:ascii="Arial" w:hAnsi="Arial"/>
                <w:sz w:val="22"/>
              </w:rPr>
            </w:pPr>
          </w:p>
        </w:tc>
      </w:tr>
      <w:tr w:rsidR="00254A45" w:rsidRPr="00907283" w14:paraId="006061F6" w14:textId="77777777">
        <w:tc>
          <w:tcPr>
            <w:tcW w:w="1420" w:type="dxa"/>
            <w:tcBorders>
              <w:right w:val="single" w:sz="12" w:space="0" w:color="000000"/>
            </w:tcBorders>
          </w:tcPr>
          <w:p w14:paraId="5F38C586" w14:textId="77777777" w:rsidR="00254A45" w:rsidRPr="00907283" w:rsidRDefault="00254A45" w:rsidP="00254A45">
            <w:pPr>
              <w:pStyle w:val="BodyText"/>
              <w:spacing w:before="120"/>
              <w:rPr>
                <w:b/>
                <w:smallCaps/>
                <w:sz w:val="18"/>
              </w:rPr>
            </w:pPr>
            <w:r w:rsidRPr="00907283">
              <w:rPr>
                <w:b/>
                <w:smallCaps/>
                <w:sz w:val="18"/>
              </w:rPr>
              <w:t>2007 (accredited international refereed)</w:t>
            </w:r>
          </w:p>
        </w:tc>
        <w:tc>
          <w:tcPr>
            <w:tcW w:w="9721" w:type="dxa"/>
            <w:tcBorders>
              <w:left w:val="single" w:sz="12" w:space="0" w:color="000000"/>
            </w:tcBorders>
          </w:tcPr>
          <w:p w14:paraId="1FFE7F12"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“Dying the Human Condition. Re-reading Ivan Ilyich with Levinas.” In </w:t>
            </w:r>
            <w:r w:rsidRPr="00907283">
              <w:rPr>
                <w:rFonts w:ascii="Arial" w:hAnsi="Arial"/>
                <w:i/>
                <w:sz w:val="22"/>
              </w:rPr>
              <w:t xml:space="preserve">The International Journal of the Humanities, </w:t>
            </w:r>
            <w:r w:rsidRPr="00907283">
              <w:rPr>
                <w:rFonts w:ascii="Arial" w:hAnsi="Arial"/>
                <w:sz w:val="22"/>
              </w:rPr>
              <w:t>5(2): 129-136.</w:t>
            </w:r>
          </w:p>
          <w:p w14:paraId="015DA3C5" w14:textId="77777777" w:rsidR="00254A45" w:rsidRPr="00907283" w:rsidRDefault="00254A45" w:rsidP="00254A45">
            <w:pPr>
              <w:pStyle w:val="BodyText2"/>
              <w:spacing w:before="120"/>
              <w:rPr>
                <w:rFonts w:ascii="Arial" w:hAnsi="Arial"/>
                <w:color w:val="FF0000"/>
                <w:sz w:val="22"/>
              </w:rPr>
            </w:pPr>
          </w:p>
        </w:tc>
      </w:tr>
      <w:tr w:rsidR="00254A45" w:rsidRPr="00907283" w14:paraId="091ABC40" w14:textId="77777777">
        <w:tc>
          <w:tcPr>
            <w:tcW w:w="1420" w:type="dxa"/>
            <w:tcBorders>
              <w:right w:val="single" w:sz="12" w:space="0" w:color="000000"/>
            </w:tcBorders>
          </w:tcPr>
          <w:p w14:paraId="0C9ABFFC" w14:textId="77777777" w:rsidR="00254A45" w:rsidRPr="00907283" w:rsidRDefault="00254A45" w:rsidP="00254A45">
            <w:pPr>
              <w:pStyle w:val="BodyText"/>
              <w:spacing w:before="120"/>
              <w:rPr>
                <w:b/>
                <w:smallCaps/>
                <w:sz w:val="18"/>
              </w:rPr>
            </w:pPr>
            <w:r w:rsidRPr="00907283">
              <w:rPr>
                <w:b/>
                <w:smallCaps/>
                <w:sz w:val="18"/>
              </w:rPr>
              <w:t>2007 (international peer-reviewed)</w:t>
            </w:r>
          </w:p>
        </w:tc>
        <w:tc>
          <w:tcPr>
            <w:tcW w:w="9721" w:type="dxa"/>
            <w:tcBorders>
              <w:left w:val="single" w:sz="12" w:space="0" w:color="000000"/>
            </w:tcBorders>
          </w:tcPr>
          <w:p w14:paraId="27C3EC91"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“’Isn’t Art an Activity that Gives Things a Face?’ Levinas on Art.” In </w:t>
            </w:r>
            <w:r w:rsidRPr="00907283">
              <w:rPr>
                <w:rFonts w:ascii="Arial" w:hAnsi="Arial"/>
                <w:i/>
                <w:sz w:val="22"/>
              </w:rPr>
              <w:t xml:space="preserve">Image &amp; Narrative </w:t>
            </w:r>
            <w:r w:rsidRPr="00907283">
              <w:rPr>
                <w:rFonts w:ascii="Arial" w:hAnsi="Arial"/>
                <w:sz w:val="22"/>
              </w:rPr>
              <w:t xml:space="preserve">(online journal of the visual narrative: www.imageandnarrative.be), vol. 17 </w:t>
            </w:r>
          </w:p>
          <w:p w14:paraId="225745BA" w14:textId="77777777" w:rsidR="00254A45" w:rsidRPr="00907283" w:rsidRDefault="00254A45" w:rsidP="00254A45">
            <w:pPr>
              <w:pStyle w:val="BodyText2"/>
              <w:spacing w:before="120"/>
              <w:rPr>
                <w:rFonts w:ascii="Arial" w:hAnsi="Arial"/>
                <w:sz w:val="22"/>
              </w:rPr>
            </w:pPr>
          </w:p>
        </w:tc>
      </w:tr>
      <w:tr w:rsidR="00254A45" w:rsidRPr="00907283" w14:paraId="40AD0EE5" w14:textId="77777777">
        <w:tc>
          <w:tcPr>
            <w:tcW w:w="1420" w:type="dxa"/>
            <w:tcBorders>
              <w:right w:val="single" w:sz="12" w:space="0" w:color="000000"/>
            </w:tcBorders>
          </w:tcPr>
          <w:p w14:paraId="61B4A842" w14:textId="77777777" w:rsidR="002B57EA" w:rsidRDefault="00254A45" w:rsidP="00254A45">
            <w:pPr>
              <w:pStyle w:val="BodyText"/>
              <w:spacing w:before="120"/>
              <w:rPr>
                <w:b/>
                <w:smallCaps/>
                <w:sz w:val="18"/>
              </w:rPr>
            </w:pPr>
            <w:r w:rsidRPr="00907283">
              <w:rPr>
                <w:b/>
                <w:smallCaps/>
                <w:sz w:val="18"/>
              </w:rPr>
              <w:t xml:space="preserve">2006 </w:t>
            </w:r>
          </w:p>
          <w:p w14:paraId="6AA7D0FA" w14:textId="77777777" w:rsidR="00254A45" w:rsidRPr="00907283" w:rsidRDefault="00254A45" w:rsidP="00995A39">
            <w:pPr>
              <w:pStyle w:val="BodyText"/>
              <w:rPr>
                <w:b/>
                <w:smallCaps/>
                <w:sz w:val="18"/>
              </w:rPr>
            </w:pPr>
            <w:r w:rsidRPr="00907283">
              <w:rPr>
                <w:b/>
                <w:smallCaps/>
                <w:sz w:val="18"/>
              </w:rPr>
              <w:t>(</w:t>
            </w:r>
            <w:r w:rsidR="002B57EA">
              <w:rPr>
                <w:b/>
                <w:smallCaps/>
                <w:sz w:val="18"/>
              </w:rPr>
              <w:t xml:space="preserve">isi </w:t>
            </w:r>
            <w:r w:rsidRPr="00907283">
              <w:rPr>
                <w:b/>
                <w:smallCaps/>
                <w:sz w:val="18"/>
              </w:rPr>
              <w:t>accredited national refereed)</w:t>
            </w:r>
          </w:p>
        </w:tc>
        <w:tc>
          <w:tcPr>
            <w:tcW w:w="9721" w:type="dxa"/>
            <w:tcBorders>
              <w:left w:val="single" w:sz="12" w:space="0" w:color="000000"/>
            </w:tcBorders>
          </w:tcPr>
          <w:p w14:paraId="43090154"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“The </w:t>
            </w:r>
            <w:r w:rsidRPr="00907283">
              <w:rPr>
                <w:rFonts w:ascii="Arial" w:hAnsi="Arial"/>
                <w:i/>
                <w:sz w:val="22"/>
              </w:rPr>
              <w:t>Meta-</w:t>
            </w:r>
            <w:r w:rsidRPr="00907283">
              <w:rPr>
                <w:rFonts w:ascii="Arial" w:hAnsi="Arial"/>
                <w:sz w:val="22"/>
              </w:rPr>
              <w:t>physics of Foucault’s Et</w:t>
            </w:r>
            <w:r w:rsidR="002B57EA">
              <w:rPr>
                <w:rFonts w:ascii="Arial" w:hAnsi="Arial"/>
                <w:sz w:val="22"/>
              </w:rPr>
              <w:t>hics: Succeeding where Levinas F</w:t>
            </w:r>
            <w:r w:rsidRPr="00907283">
              <w:rPr>
                <w:rFonts w:ascii="Arial" w:hAnsi="Arial"/>
                <w:sz w:val="22"/>
              </w:rPr>
              <w:t xml:space="preserve">ails”. In </w:t>
            </w:r>
            <w:r w:rsidRPr="00907283">
              <w:rPr>
                <w:rFonts w:ascii="Arial" w:hAnsi="Arial"/>
                <w:i/>
                <w:sz w:val="22"/>
              </w:rPr>
              <w:t>South African Journal of Philosophy</w:t>
            </w:r>
            <w:r w:rsidRPr="00907283">
              <w:rPr>
                <w:rFonts w:ascii="Arial" w:hAnsi="Arial"/>
                <w:sz w:val="22"/>
              </w:rPr>
              <w:t>, 25(1): 35-51.</w:t>
            </w:r>
          </w:p>
          <w:p w14:paraId="4B84CCAE" w14:textId="77777777" w:rsidR="00254A45" w:rsidRPr="00907283" w:rsidRDefault="00254A45" w:rsidP="00254A45">
            <w:pPr>
              <w:pStyle w:val="BodyText2"/>
              <w:spacing w:before="120"/>
              <w:rPr>
                <w:sz w:val="22"/>
              </w:rPr>
            </w:pPr>
          </w:p>
        </w:tc>
      </w:tr>
      <w:tr w:rsidR="00254A45" w:rsidRPr="00907283" w14:paraId="5337047C" w14:textId="77777777">
        <w:tc>
          <w:tcPr>
            <w:tcW w:w="1420" w:type="dxa"/>
            <w:tcBorders>
              <w:right w:val="single" w:sz="12" w:space="0" w:color="000000"/>
            </w:tcBorders>
          </w:tcPr>
          <w:p w14:paraId="4A213F4F" w14:textId="77777777" w:rsidR="002B57EA" w:rsidRDefault="00254A45" w:rsidP="00254A45">
            <w:pPr>
              <w:pStyle w:val="BodyText"/>
              <w:spacing w:before="120"/>
              <w:rPr>
                <w:b/>
                <w:smallCaps/>
                <w:sz w:val="18"/>
              </w:rPr>
            </w:pPr>
            <w:r w:rsidRPr="00907283">
              <w:rPr>
                <w:b/>
                <w:smallCaps/>
                <w:sz w:val="18"/>
              </w:rPr>
              <w:t xml:space="preserve">2006 </w:t>
            </w:r>
          </w:p>
          <w:p w14:paraId="7886848D" w14:textId="77777777" w:rsidR="00254A45" w:rsidRPr="00907283" w:rsidRDefault="00254A45" w:rsidP="00995A39">
            <w:pPr>
              <w:pStyle w:val="BodyText"/>
              <w:rPr>
                <w:b/>
                <w:smallCaps/>
                <w:sz w:val="18"/>
              </w:rPr>
            </w:pPr>
            <w:r w:rsidRPr="00907283">
              <w:rPr>
                <w:b/>
                <w:smallCaps/>
                <w:sz w:val="18"/>
              </w:rPr>
              <w:t>(</w:t>
            </w:r>
            <w:r w:rsidR="002B57EA">
              <w:rPr>
                <w:b/>
                <w:smallCaps/>
                <w:sz w:val="18"/>
              </w:rPr>
              <w:t xml:space="preserve">isi </w:t>
            </w:r>
            <w:r w:rsidRPr="00907283">
              <w:rPr>
                <w:b/>
                <w:smallCaps/>
                <w:sz w:val="18"/>
              </w:rPr>
              <w:t>accredited international refereed)</w:t>
            </w:r>
          </w:p>
        </w:tc>
        <w:tc>
          <w:tcPr>
            <w:tcW w:w="9721" w:type="dxa"/>
            <w:tcBorders>
              <w:left w:val="single" w:sz="12" w:space="0" w:color="000000"/>
            </w:tcBorders>
          </w:tcPr>
          <w:p w14:paraId="5B9800AB"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“The Power Not to Be (What We Are). The Politics and Ethics of Self-Formation in Foucault”. In </w:t>
            </w:r>
            <w:r w:rsidRPr="00907283">
              <w:rPr>
                <w:rFonts w:ascii="Arial" w:hAnsi="Arial"/>
                <w:i/>
                <w:sz w:val="22"/>
              </w:rPr>
              <w:t>Journal of Moral Philosophy,</w:t>
            </w:r>
            <w:r w:rsidRPr="00907283">
              <w:rPr>
                <w:rFonts w:ascii="Arial" w:hAnsi="Arial"/>
                <w:sz w:val="22"/>
              </w:rPr>
              <w:t xml:space="preserve"> 3(2): 215-230.</w:t>
            </w:r>
          </w:p>
          <w:p w14:paraId="715E8C3D" w14:textId="77777777" w:rsidR="00254A45" w:rsidRPr="00907283" w:rsidRDefault="00254A45" w:rsidP="00254A45">
            <w:pPr>
              <w:pStyle w:val="BodyText2"/>
              <w:spacing w:before="120"/>
              <w:rPr>
                <w:rFonts w:ascii="Arial" w:hAnsi="Arial"/>
                <w:sz w:val="22"/>
              </w:rPr>
            </w:pPr>
          </w:p>
        </w:tc>
      </w:tr>
      <w:tr w:rsidR="00254A45" w:rsidRPr="00907283" w14:paraId="16A7F6D4" w14:textId="77777777">
        <w:tc>
          <w:tcPr>
            <w:tcW w:w="1420" w:type="dxa"/>
            <w:tcBorders>
              <w:right w:val="single" w:sz="12" w:space="0" w:color="000000"/>
            </w:tcBorders>
          </w:tcPr>
          <w:p w14:paraId="00B3DA80" w14:textId="77777777" w:rsidR="00254A45" w:rsidRPr="00907283" w:rsidRDefault="00254A45" w:rsidP="00254A45">
            <w:pPr>
              <w:pStyle w:val="BodyText"/>
              <w:spacing w:before="120"/>
              <w:rPr>
                <w:b/>
                <w:smallCaps/>
                <w:sz w:val="18"/>
              </w:rPr>
            </w:pPr>
            <w:r w:rsidRPr="00907283">
              <w:rPr>
                <w:b/>
                <w:smallCaps/>
                <w:sz w:val="18"/>
              </w:rPr>
              <w:t>2005 (international peer-reviewed)</w:t>
            </w:r>
          </w:p>
        </w:tc>
        <w:tc>
          <w:tcPr>
            <w:tcW w:w="9721" w:type="dxa"/>
            <w:tcBorders>
              <w:left w:val="single" w:sz="12" w:space="0" w:color="000000"/>
            </w:tcBorders>
          </w:tcPr>
          <w:p w14:paraId="0ED1FEA0"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“From Usurpation to Subversion: Foucault meets Cultural Capitalism”. In </w:t>
            </w:r>
            <w:r w:rsidRPr="00907283">
              <w:rPr>
                <w:rFonts w:ascii="Arial" w:hAnsi="Arial"/>
                <w:i/>
                <w:sz w:val="22"/>
              </w:rPr>
              <w:t>Andere Sinema,</w:t>
            </w:r>
            <w:r w:rsidRPr="00907283">
              <w:rPr>
                <w:rFonts w:ascii="Arial" w:hAnsi="Arial"/>
                <w:sz w:val="22"/>
              </w:rPr>
              <w:t xml:space="preserve"> 176: 102-119 (English version); 211-212 (Dutch version).</w:t>
            </w:r>
          </w:p>
          <w:p w14:paraId="2921F45A" w14:textId="77777777" w:rsidR="00254A45" w:rsidRPr="00907283" w:rsidRDefault="00254A45" w:rsidP="00254A45">
            <w:pPr>
              <w:pStyle w:val="BodyText2"/>
              <w:spacing w:before="120"/>
              <w:rPr>
                <w:rFonts w:ascii="Arial" w:hAnsi="Arial"/>
                <w:sz w:val="22"/>
              </w:rPr>
            </w:pPr>
          </w:p>
        </w:tc>
      </w:tr>
      <w:tr w:rsidR="00254A45" w:rsidRPr="00907283" w14:paraId="0E105D07" w14:textId="77777777">
        <w:tc>
          <w:tcPr>
            <w:tcW w:w="1420" w:type="dxa"/>
            <w:tcBorders>
              <w:right w:val="single" w:sz="12" w:space="0" w:color="000000"/>
            </w:tcBorders>
          </w:tcPr>
          <w:p w14:paraId="44B4E1D8" w14:textId="77777777" w:rsidR="002B57EA" w:rsidRDefault="00254A45" w:rsidP="00254A45">
            <w:pPr>
              <w:pStyle w:val="BodyText"/>
              <w:spacing w:before="120"/>
              <w:rPr>
                <w:b/>
                <w:smallCaps/>
                <w:sz w:val="18"/>
              </w:rPr>
            </w:pPr>
            <w:r w:rsidRPr="00907283">
              <w:rPr>
                <w:b/>
                <w:smallCaps/>
                <w:sz w:val="18"/>
              </w:rPr>
              <w:t xml:space="preserve">2003 </w:t>
            </w:r>
          </w:p>
          <w:p w14:paraId="6A48EDDA" w14:textId="77777777" w:rsidR="00254A45" w:rsidRPr="00907283" w:rsidRDefault="00254A45" w:rsidP="00995A39">
            <w:pPr>
              <w:pStyle w:val="BodyText"/>
              <w:rPr>
                <w:b/>
                <w:smallCaps/>
                <w:sz w:val="18"/>
              </w:rPr>
            </w:pPr>
            <w:r w:rsidRPr="00907283">
              <w:rPr>
                <w:b/>
                <w:smallCaps/>
                <w:sz w:val="18"/>
              </w:rPr>
              <w:t>(</w:t>
            </w:r>
            <w:r w:rsidR="002B57EA">
              <w:rPr>
                <w:b/>
                <w:smallCaps/>
                <w:sz w:val="18"/>
              </w:rPr>
              <w:t xml:space="preserve">dohet </w:t>
            </w:r>
            <w:r w:rsidRPr="00907283">
              <w:rPr>
                <w:b/>
                <w:smallCaps/>
                <w:sz w:val="18"/>
              </w:rPr>
              <w:t>accredited national refereed)</w:t>
            </w:r>
          </w:p>
        </w:tc>
        <w:tc>
          <w:tcPr>
            <w:tcW w:w="9721" w:type="dxa"/>
            <w:tcBorders>
              <w:left w:val="single" w:sz="12" w:space="0" w:color="000000"/>
            </w:tcBorders>
          </w:tcPr>
          <w:p w14:paraId="0AD9A635"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“Self-Created or Other-Invoked? Foucault and Levinas on How to Become Ethical”. In </w:t>
            </w:r>
            <w:r w:rsidRPr="00907283">
              <w:rPr>
                <w:rFonts w:ascii="Arial" w:hAnsi="Arial"/>
                <w:i/>
                <w:sz w:val="22"/>
              </w:rPr>
              <w:t>Phronimon,</w:t>
            </w:r>
            <w:r w:rsidRPr="00907283">
              <w:rPr>
                <w:rFonts w:ascii="Arial" w:hAnsi="Arial"/>
                <w:sz w:val="22"/>
              </w:rPr>
              <w:t xml:space="preserve"> Journal of the South African Society of Greek Philosophy and the Humanities, 4(1): 40-61.</w:t>
            </w:r>
          </w:p>
          <w:p w14:paraId="5AC9E2D8"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 </w:t>
            </w:r>
          </w:p>
        </w:tc>
      </w:tr>
      <w:tr w:rsidR="00254A45" w:rsidRPr="00907283" w14:paraId="39FD9809" w14:textId="77777777">
        <w:tc>
          <w:tcPr>
            <w:tcW w:w="1420" w:type="dxa"/>
            <w:tcBorders>
              <w:right w:val="single" w:sz="12" w:space="0" w:color="000000"/>
            </w:tcBorders>
          </w:tcPr>
          <w:p w14:paraId="24CD7FE1" w14:textId="77777777" w:rsidR="002B57EA" w:rsidRDefault="00254A45" w:rsidP="00254A45">
            <w:pPr>
              <w:pStyle w:val="BodyText"/>
              <w:spacing w:before="120"/>
              <w:rPr>
                <w:b/>
                <w:smallCaps/>
                <w:sz w:val="18"/>
              </w:rPr>
            </w:pPr>
            <w:r w:rsidRPr="00907283">
              <w:rPr>
                <w:b/>
                <w:smallCaps/>
                <w:sz w:val="18"/>
              </w:rPr>
              <w:t xml:space="preserve">2002 </w:t>
            </w:r>
          </w:p>
          <w:p w14:paraId="7AAFA643" w14:textId="77777777" w:rsidR="00254A45" w:rsidRPr="00907283" w:rsidRDefault="00254A45" w:rsidP="00995A39">
            <w:pPr>
              <w:pStyle w:val="BodyText"/>
              <w:rPr>
                <w:b/>
                <w:smallCaps/>
                <w:sz w:val="18"/>
              </w:rPr>
            </w:pPr>
            <w:r w:rsidRPr="00907283">
              <w:rPr>
                <w:b/>
                <w:smallCaps/>
                <w:sz w:val="18"/>
              </w:rPr>
              <w:t>(</w:t>
            </w:r>
            <w:r w:rsidR="002B57EA">
              <w:rPr>
                <w:b/>
                <w:smallCaps/>
                <w:sz w:val="18"/>
              </w:rPr>
              <w:t xml:space="preserve">dohet </w:t>
            </w:r>
            <w:r w:rsidRPr="00907283">
              <w:rPr>
                <w:b/>
                <w:smallCaps/>
                <w:sz w:val="18"/>
              </w:rPr>
              <w:t>accredited national refereed)</w:t>
            </w:r>
          </w:p>
        </w:tc>
        <w:tc>
          <w:tcPr>
            <w:tcW w:w="9721" w:type="dxa"/>
            <w:tcBorders>
              <w:left w:val="single" w:sz="12" w:space="0" w:color="000000"/>
            </w:tcBorders>
          </w:tcPr>
          <w:p w14:paraId="3F8A5C24"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&amp; Pauwels, M.F.A. “To be or Not to be Modern? A Philosophical Critique of an Alternative African Modernity to European Modernity”. In </w:t>
            </w:r>
            <w:r w:rsidRPr="00907283">
              <w:rPr>
                <w:rFonts w:ascii="Arial" w:hAnsi="Arial"/>
                <w:i/>
                <w:sz w:val="22"/>
              </w:rPr>
              <w:t>Journal of Literary Studies</w:t>
            </w:r>
            <w:r w:rsidRPr="00907283">
              <w:rPr>
                <w:rFonts w:ascii="Arial" w:hAnsi="Arial"/>
                <w:sz w:val="22"/>
              </w:rPr>
              <w:t>, University of South Africa, 18(1/2): 132-153.</w:t>
            </w:r>
          </w:p>
        </w:tc>
      </w:tr>
    </w:tbl>
    <w:p w14:paraId="50BE6BA2" w14:textId="77777777" w:rsidR="00254A45" w:rsidRPr="00907283" w:rsidRDefault="00254A45" w:rsidP="00254A45">
      <w:pPr>
        <w:pStyle w:val="BodyText"/>
        <w:tabs>
          <w:tab w:val="left" w:pos="567"/>
        </w:tabs>
        <w:spacing w:after="120" w:line="280" w:lineRule="atLeast"/>
        <w:jc w:val="both"/>
        <w:rPr>
          <w:b/>
        </w:rPr>
      </w:pPr>
    </w:p>
    <w:p w14:paraId="343401F1" w14:textId="77777777" w:rsidR="00254A45" w:rsidRPr="00907283" w:rsidRDefault="00254A45" w:rsidP="00254A45">
      <w:pPr>
        <w:pStyle w:val="BodyText"/>
        <w:numPr>
          <w:ilvl w:val="2"/>
          <w:numId w:val="3"/>
        </w:numPr>
        <w:pBdr>
          <w:top w:val="single" w:sz="4" w:space="1" w:color="auto"/>
          <w:left w:val="single" w:sz="4" w:space="4" w:color="auto"/>
          <w:bottom w:val="single" w:sz="4" w:space="1" w:color="auto"/>
          <w:right w:val="single" w:sz="4" w:space="4" w:color="auto"/>
        </w:pBdr>
        <w:shd w:val="pct12" w:color="auto" w:fill="auto"/>
        <w:tabs>
          <w:tab w:val="left" w:pos="567"/>
        </w:tabs>
        <w:spacing w:after="120" w:line="280" w:lineRule="atLeast"/>
        <w:jc w:val="both"/>
        <w:rPr>
          <w:b/>
        </w:rPr>
      </w:pPr>
      <w:r w:rsidRPr="00907283">
        <w:rPr>
          <w:b/>
        </w:rPr>
        <w:t>7.2 Book Reviews in peer-reviewed / refereed journals</w:t>
      </w:r>
    </w:p>
    <w:tbl>
      <w:tblPr>
        <w:tblW w:w="10598" w:type="dxa"/>
        <w:tblLook w:val="00A0" w:firstRow="1" w:lastRow="0" w:firstColumn="1" w:lastColumn="0" w:noHBand="0" w:noVBand="0"/>
      </w:tblPr>
      <w:tblGrid>
        <w:gridCol w:w="2235"/>
        <w:gridCol w:w="8363"/>
      </w:tblGrid>
      <w:tr w:rsidR="00254A45" w:rsidRPr="00907283" w14:paraId="68C7E823" w14:textId="77777777">
        <w:tc>
          <w:tcPr>
            <w:tcW w:w="2235" w:type="dxa"/>
            <w:tcBorders>
              <w:bottom w:val="single" w:sz="4" w:space="0" w:color="auto"/>
              <w:right w:val="single" w:sz="12" w:space="0" w:color="000000"/>
            </w:tcBorders>
            <w:shd w:val="pct12" w:color="auto" w:fill="auto"/>
          </w:tcPr>
          <w:p w14:paraId="4A3B3718" w14:textId="77777777" w:rsidR="00254A45" w:rsidRPr="00907283" w:rsidRDefault="00254A45">
            <w:pPr>
              <w:pStyle w:val="BodyText"/>
              <w:rPr>
                <w:b/>
                <w:smallCaps/>
                <w:sz w:val="18"/>
              </w:rPr>
            </w:pPr>
            <w:r w:rsidRPr="00907283">
              <w:rPr>
                <w:b/>
                <w:smallCaps/>
                <w:sz w:val="18"/>
              </w:rPr>
              <w:t>Book Reviews</w:t>
            </w:r>
          </w:p>
        </w:tc>
        <w:tc>
          <w:tcPr>
            <w:tcW w:w="8363" w:type="dxa"/>
            <w:tcBorders>
              <w:left w:val="single" w:sz="12" w:space="0" w:color="000000"/>
              <w:bottom w:val="single" w:sz="4" w:space="0" w:color="auto"/>
            </w:tcBorders>
          </w:tcPr>
          <w:p w14:paraId="5CBD6491" w14:textId="77777777" w:rsidR="00254A45" w:rsidRPr="00907283" w:rsidRDefault="00254A45">
            <w:pPr>
              <w:pStyle w:val="BodyText"/>
              <w:rPr>
                <w:sz w:val="22"/>
              </w:rPr>
            </w:pPr>
          </w:p>
        </w:tc>
      </w:tr>
      <w:tr w:rsidR="00254A45" w:rsidRPr="00907283" w14:paraId="540A552A" w14:textId="77777777">
        <w:tc>
          <w:tcPr>
            <w:tcW w:w="2235" w:type="dxa"/>
            <w:tcBorders>
              <w:right w:val="single" w:sz="12" w:space="0" w:color="000000"/>
            </w:tcBorders>
          </w:tcPr>
          <w:p w14:paraId="58218245" w14:textId="77777777" w:rsidR="00254A45" w:rsidRPr="00907283" w:rsidRDefault="00254A45" w:rsidP="00254A45">
            <w:pPr>
              <w:pStyle w:val="BodyText"/>
              <w:spacing w:before="120"/>
              <w:rPr>
                <w:b/>
                <w:smallCaps/>
                <w:sz w:val="18"/>
              </w:rPr>
            </w:pPr>
            <w:r w:rsidRPr="00907283">
              <w:rPr>
                <w:b/>
                <w:smallCaps/>
                <w:sz w:val="18"/>
              </w:rPr>
              <w:t>2009 (Accredited National)</w:t>
            </w:r>
          </w:p>
        </w:tc>
        <w:tc>
          <w:tcPr>
            <w:tcW w:w="8363" w:type="dxa"/>
            <w:tcBorders>
              <w:left w:val="single" w:sz="12" w:space="0" w:color="000000"/>
            </w:tcBorders>
          </w:tcPr>
          <w:p w14:paraId="188F7F10"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Review of </w:t>
            </w:r>
            <w:r w:rsidRPr="00907283">
              <w:rPr>
                <w:rFonts w:ascii="Arial" w:hAnsi="Arial"/>
                <w:i/>
                <w:sz w:val="22"/>
              </w:rPr>
              <w:t>Derrida Vis-à-vis Lacan. Interweaving Deconstruction and Psychoanalysis</w:t>
            </w:r>
            <w:r w:rsidRPr="00907283">
              <w:rPr>
                <w:rFonts w:ascii="Arial" w:hAnsi="Arial"/>
                <w:sz w:val="22"/>
              </w:rPr>
              <w:t xml:space="preserve"> by Andrea Hurst. In </w:t>
            </w:r>
            <w:r w:rsidRPr="00907283">
              <w:rPr>
                <w:rFonts w:ascii="Arial" w:hAnsi="Arial"/>
                <w:i/>
                <w:sz w:val="22"/>
              </w:rPr>
              <w:t xml:space="preserve">South African Journal of Philosophy, </w:t>
            </w:r>
            <w:r w:rsidRPr="00907283">
              <w:rPr>
                <w:rFonts w:ascii="Arial" w:hAnsi="Arial"/>
                <w:sz w:val="22"/>
              </w:rPr>
              <w:t>28(1): 88-91.</w:t>
            </w:r>
          </w:p>
        </w:tc>
      </w:tr>
      <w:tr w:rsidR="00254A45" w:rsidRPr="00907283" w14:paraId="69703C5D" w14:textId="77777777">
        <w:tc>
          <w:tcPr>
            <w:tcW w:w="2235" w:type="dxa"/>
            <w:tcBorders>
              <w:right w:val="single" w:sz="12" w:space="0" w:color="000000"/>
            </w:tcBorders>
          </w:tcPr>
          <w:p w14:paraId="2B72099F" w14:textId="77777777" w:rsidR="00254A45" w:rsidRPr="00907283" w:rsidRDefault="00254A45" w:rsidP="00254A45">
            <w:pPr>
              <w:pStyle w:val="BodyText"/>
              <w:spacing w:before="120"/>
              <w:rPr>
                <w:b/>
                <w:smallCaps/>
                <w:sz w:val="18"/>
              </w:rPr>
            </w:pPr>
            <w:r w:rsidRPr="00907283">
              <w:rPr>
                <w:b/>
                <w:smallCaps/>
                <w:sz w:val="18"/>
              </w:rPr>
              <w:t>2005 (Accredited international)</w:t>
            </w:r>
          </w:p>
        </w:tc>
        <w:tc>
          <w:tcPr>
            <w:tcW w:w="8363" w:type="dxa"/>
            <w:tcBorders>
              <w:left w:val="single" w:sz="12" w:space="0" w:color="000000"/>
            </w:tcBorders>
          </w:tcPr>
          <w:p w14:paraId="50E7D8AD" w14:textId="77777777" w:rsidR="00254A45" w:rsidRPr="00907283" w:rsidRDefault="00254A45" w:rsidP="00254A45">
            <w:pPr>
              <w:pStyle w:val="BodyText2"/>
              <w:spacing w:before="120"/>
              <w:rPr>
                <w:sz w:val="22"/>
              </w:rPr>
            </w:pPr>
            <w:r w:rsidRPr="00907283">
              <w:rPr>
                <w:rFonts w:ascii="Arial" w:hAnsi="Arial"/>
                <w:sz w:val="22"/>
              </w:rPr>
              <w:t xml:space="preserve">Hofmeyr, A. B. Review of </w:t>
            </w:r>
            <w:r w:rsidRPr="00907283">
              <w:rPr>
                <w:rFonts w:ascii="Arial" w:hAnsi="Arial"/>
                <w:i/>
                <w:sz w:val="22"/>
              </w:rPr>
              <w:t>Foucault and the Art of Ethics</w:t>
            </w:r>
            <w:r w:rsidRPr="00907283">
              <w:rPr>
                <w:rFonts w:ascii="Arial" w:hAnsi="Arial"/>
                <w:sz w:val="22"/>
              </w:rPr>
              <w:t xml:space="preserve"> by Timothy O’Leary. In </w:t>
            </w:r>
            <w:r w:rsidRPr="00907283">
              <w:rPr>
                <w:rFonts w:ascii="Arial" w:hAnsi="Arial"/>
                <w:i/>
                <w:sz w:val="22"/>
              </w:rPr>
              <w:t xml:space="preserve">Journal of Moral Philosophy, </w:t>
            </w:r>
            <w:r w:rsidRPr="00907283">
              <w:rPr>
                <w:rFonts w:ascii="Arial" w:hAnsi="Arial"/>
                <w:sz w:val="22"/>
              </w:rPr>
              <w:t>3(1): 123-125.</w:t>
            </w:r>
          </w:p>
        </w:tc>
      </w:tr>
    </w:tbl>
    <w:p w14:paraId="11C89B9F" w14:textId="77777777" w:rsidR="00254A45" w:rsidRPr="00907283" w:rsidRDefault="00254A45">
      <w:pPr>
        <w:pStyle w:val="BodyText"/>
        <w:rPr>
          <w:b/>
        </w:rPr>
      </w:pPr>
    </w:p>
    <w:p w14:paraId="5806E273" w14:textId="77777777" w:rsidR="00254A45" w:rsidRPr="00907283" w:rsidRDefault="00254A45" w:rsidP="00254A45">
      <w:pPr>
        <w:pStyle w:val="BodyText"/>
        <w:numPr>
          <w:ilvl w:val="2"/>
          <w:numId w:val="3"/>
        </w:numPr>
        <w:pBdr>
          <w:top w:val="single" w:sz="4" w:space="1" w:color="auto"/>
          <w:left w:val="single" w:sz="4" w:space="4" w:color="auto"/>
          <w:bottom w:val="single" w:sz="4" w:space="1" w:color="auto"/>
          <w:right w:val="single" w:sz="4" w:space="4" w:color="auto"/>
        </w:pBdr>
        <w:shd w:val="pct12" w:color="auto" w:fill="auto"/>
        <w:tabs>
          <w:tab w:val="left" w:pos="567"/>
        </w:tabs>
        <w:spacing w:after="120" w:line="280" w:lineRule="atLeast"/>
        <w:jc w:val="both"/>
        <w:rPr>
          <w:b/>
        </w:rPr>
      </w:pPr>
      <w:r w:rsidRPr="00907283">
        <w:rPr>
          <w:b/>
        </w:rPr>
        <w:t>7.3 Books and/or chapters in books</w:t>
      </w:r>
    </w:p>
    <w:tbl>
      <w:tblPr>
        <w:tblW w:w="11023" w:type="dxa"/>
        <w:tblLook w:val="00A0" w:firstRow="1" w:lastRow="0" w:firstColumn="1" w:lastColumn="0" w:noHBand="0" w:noVBand="0"/>
      </w:tblPr>
      <w:tblGrid>
        <w:gridCol w:w="1379"/>
        <w:gridCol w:w="9644"/>
      </w:tblGrid>
      <w:tr w:rsidR="00254A45" w:rsidRPr="00907283" w14:paraId="6F8D23D7" w14:textId="77777777" w:rsidTr="002B57EA">
        <w:tc>
          <w:tcPr>
            <w:tcW w:w="1379" w:type="dxa"/>
            <w:tcBorders>
              <w:bottom w:val="single" w:sz="4" w:space="0" w:color="auto"/>
              <w:right w:val="single" w:sz="12" w:space="0" w:color="000000"/>
            </w:tcBorders>
            <w:shd w:val="pct12" w:color="auto" w:fill="auto"/>
          </w:tcPr>
          <w:p w14:paraId="1B2A3EC1" w14:textId="77777777" w:rsidR="00254A45" w:rsidRPr="00907283" w:rsidRDefault="00254A45">
            <w:pPr>
              <w:pStyle w:val="BodyText"/>
              <w:rPr>
                <w:b/>
                <w:smallCaps/>
                <w:sz w:val="18"/>
              </w:rPr>
            </w:pPr>
            <w:r w:rsidRPr="00907283">
              <w:rPr>
                <w:b/>
                <w:smallCaps/>
                <w:sz w:val="18"/>
              </w:rPr>
              <w:t>Books</w:t>
            </w:r>
          </w:p>
        </w:tc>
        <w:tc>
          <w:tcPr>
            <w:tcW w:w="9644" w:type="dxa"/>
            <w:tcBorders>
              <w:left w:val="single" w:sz="12" w:space="0" w:color="000000"/>
              <w:bottom w:val="single" w:sz="4" w:space="0" w:color="auto"/>
            </w:tcBorders>
          </w:tcPr>
          <w:p w14:paraId="3EB637F2" w14:textId="77777777" w:rsidR="00254A45" w:rsidRPr="00907283" w:rsidRDefault="00254A45">
            <w:pPr>
              <w:pStyle w:val="BodyText"/>
            </w:pPr>
          </w:p>
        </w:tc>
      </w:tr>
      <w:tr w:rsidR="00254A45" w:rsidRPr="00907283" w14:paraId="60CC1D85" w14:textId="77777777" w:rsidTr="00995A39">
        <w:trPr>
          <w:trHeight w:val="2030"/>
        </w:trPr>
        <w:tc>
          <w:tcPr>
            <w:tcW w:w="1379" w:type="dxa"/>
            <w:tcBorders>
              <w:right w:val="single" w:sz="12" w:space="0" w:color="000000"/>
            </w:tcBorders>
          </w:tcPr>
          <w:p w14:paraId="25543094" w14:textId="6F266CBB" w:rsidR="00995A39" w:rsidRDefault="005406F8" w:rsidP="00254A45">
            <w:pPr>
              <w:pStyle w:val="BodyText"/>
              <w:spacing w:before="120"/>
              <w:rPr>
                <w:b/>
                <w:smallCaps/>
                <w:sz w:val="18"/>
              </w:rPr>
            </w:pPr>
            <w:r>
              <w:rPr>
                <w:b/>
                <w:smallCaps/>
                <w:sz w:val="18"/>
              </w:rPr>
              <w:lastRenderedPageBreak/>
              <w:t xml:space="preserve">2022         </w:t>
            </w:r>
            <w:r w:rsidR="00995A39">
              <w:rPr>
                <w:b/>
                <w:smallCaps/>
                <w:sz w:val="18"/>
              </w:rPr>
              <w:t xml:space="preserve"> Sole Author</w:t>
            </w:r>
          </w:p>
          <w:p w14:paraId="6D8308BB" w14:textId="77777777" w:rsidR="00995A39" w:rsidRDefault="00995A39" w:rsidP="00254A45">
            <w:pPr>
              <w:pStyle w:val="BodyText"/>
              <w:spacing w:before="120"/>
              <w:rPr>
                <w:b/>
                <w:smallCaps/>
                <w:sz w:val="18"/>
              </w:rPr>
            </w:pPr>
          </w:p>
          <w:p w14:paraId="2315C26C" w14:textId="77777777" w:rsidR="00466DC2" w:rsidRDefault="00466DC2" w:rsidP="00254A45">
            <w:pPr>
              <w:pStyle w:val="BodyText"/>
              <w:spacing w:before="120"/>
              <w:rPr>
                <w:b/>
                <w:smallCaps/>
                <w:sz w:val="18"/>
              </w:rPr>
            </w:pPr>
          </w:p>
          <w:p w14:paraId="0AD930EE" w14:textId="14D0646E" w:rsidR="00995A39" w:rsidRDefault="0002597C" w:rsidP="00254A45">
            <w:pPr>
              <w:pStyle w:val="BodyText"/>
              <w:spacing w:before="120"/>
              <w:rPr>
                <w:b/>
                <w:smallCaps/>
                <w:sz w:val="18"/>
              </w:rPr>
            </w:pPr>
            <w:r>
              <w:rPr>
                <w:b/>
                <w:smallCaps/>
                <w:sz w:val="18"/>
              </w:rPr>
              <w:t>2013</w:t>
            </w:r>
            <w:r w:rsidR="00B66198" w:rsidRPr="00907283">
              <w:rPr>
                <w:b/>
                <w:smallCaps/>
                <w:sz w:val="18"/>
              </w:rPr>
              <w:t xml:space="preserve"> (Book) </w:t>
            </w:r>
            <w:r w:rsidR="00B66198">
              <w:rPr>
                <w:b/>
                <w:smallCaps/>
                <w:sz w:val="18"/>
              </w:rPr>
              <w:t>Co-</w:t>
            </w:r>
            <w:r w:rsidR="00B66198" w:rsidRPr="00907283">
              <w:rPr>
                <w:b/>
                <w:smallCaps/>
                <w:sz w:val="18"/>
              </w:rPr>
              <w:t>Editor</w:t>
            </w:r>
          </w:p>
          <w:p w14:paraId="70E1B0AA" w14:textId="77777777" w:rsidR="00995A39" w:rsidRDefault="00995A39" w:rsidP="00254A45">
            <w:pPr>
              <w:pStyle w:val="BodyText"/>
              <w:spacing w:before="120"/>
              <w:rPr>
                <w:b/>
                <w:smallCaps/>
                <w:sz w:val="18"/>
              </w:rPr>
            </w:pPr>
          </w:p>
          <w:p w14:paraId="123D08B2" w14:textId="314DBD1F" w:rsidR="00254A45" w:rsidRPr="00907283" w:rsidRDefault="00995A39" w:rsidP="00254A45">
            <w:pPr>
              <w:pStyle w:val="BodyText"/>
              <w:spacing w:before="120"/>
              <w:rPr>
                <w:b/>
                <w:smallCaps/>
                <w:sz w:val="18"/>
              </w:rPr>
            </w:pPr>
            <w:r>
              <w:rPr>
                <w:b/>
                <w:smallCaps/>
                <w:sz w:val="18"/>
              </w:rPr>
              <w:t>2</w:t>
            </w:r>
            <w:r w:rsidR="00254A45" w:rsidRPr="00907283">
              <w:rPr>
                <w:b/>
                <w:smallCaps/>
                <w:sz w:val="18"/>
              </w:rPr>
              <w:t>009 (Book) Editor</w:t>
            </w:r>
          </w:p>
        </w:tc>
        <w:tc>
          <w:tcPr>
            <w:tcW w:w="9644" w:type="dxa"/>
            <w:tcBorders>
              <w:left w:val="single" w:sz="12" w:space="0" w:color="000000"/>
            </w:tcBorders>
          </w:tcPr>
          <w:p w14:paraId="56F2EF1C" w14:textId="32A103DC" w:rsidR="00995A39" w:rsidRPr="00995A39" w:rsidRDefault="00995A39" w:rsidP="00254A45">
            <w:pPr>
              <w:pStyle w:val="BodyText2"/>
              <w:spacing w:before="120"/>
              <w:rPr>
                <w:rFonts w:ascii="Arial" w:hAnsi="Arial"/>
                <w:sz w:val="22"/>
              </w:rPr>
            </w:pPr>
            <w:r>
              <w:rPr>
                <w:rFonts w:ascii="Arial" w:hAnsi="Arial"/>
                <w:sz w:val="22"/>
              </w:rPr>
              <w:t xml:space="preserve">Hofmeyr, A. B. </w:t>
            </w:r>
            <w:r>
              <w:rPr>
                <w:rFonts w:ascii="Arial" w:hAnsi="Arial"/>
                <w:i/>
                <w:sz w:val="22"/>
              </w:rPr>
              <w:t xml:space="preserve">Foucault and Governmentality. Living to Work in the Age of Control. </w:t>
            </w:r>
            <w:r>
              <w:rPr>
                <w:rFonts w:ascii="Arial" w:hAnsi="Arial"/>
                <w:sz w:val="22"/>
              </w:rPr>
              <w:t>London: Rowan and Littlefield International Academic Publishers.</w:t>
            </w:r>
            <w:r w:rsidR="00466DC2">
              <w:rPr>
                <w:rFonts w:ascii="Arial" w:hAnsi="Arial"/>
                <w:sz w:val="22"/>
              </w:rPr>
              <w:t xml:space="preserve"> PAGES: 187 ISBN: </w:t>
            </w:r>
            <w:r w:rsidR="00466DC2" w:rsidRPr="00466DC2">
              <w:rPr>
                <w:rFonts w:ascii="Arial" w:hAnsi="Arial"/>
                <w:sz w:val="22"/>
              </w:rPr>
              <w:t>978</w:t>
            </w:r>
            <w:r w:rsidR="00466DC2">
              <w:rPr>
                <w:rFonts w:ascii="Arial" w:hAnsi="Arial"/>
                <w:sz w:val="22"/>
              </w:rPr>
              <w:t>-</w:t>
            </w:r>
            <w:r w:rsidR="00466DC2" w:rsidRPr="00466DC2">
              <w:rPr>
                <w:rFonts w:ascii="Arial" w:hAnsi="Arial"/>
                <w:sz w:val="22"/>
              </w:rPr>
              <w:t>17</w:t>
            </w:r>
            <w:r w:rsidR="00466DC2">
              <w:rPr>
                <w:rFonts w:ascii="Arial" w:hAnsi="Arial"/>
                <w:sz w:val="22"/>
              </w:rPr>
              <w:t>-</w:t>
            </w:r>
            <w:r w:rsidR="00466DC2" w:rsidRPr="00466DC2">
              <w:rPr>
                <w:rFonts w:ascii="Arial" w:hAnsi="Arial"/>
                <w:sz w:val="22"/>
              </w:rPr>
              <w:t>86611</w:t>
            </w:r>
            <w:r w:rsidR="00466DC2">
              <w:rPr>
                <w:rFonts w:ascii="Arial" w:hAnsi="Arial"/>
                <w:sz w:val="22"/>
              </w:rPr>
              <w:t>-</w:t>
            </w:r>
            <w:r w:rsidR="00466DC2" w:rsidRPr="00466DC2">
              <w:rPr>
                <w:rFonts w:ascii="Arial" w:hAnsi="Arial"/>
                <w:sz w:val="22"/>
              </w:rPr>
              <w:t>72</w:t>
            </w:r>
            <w:r w:rsidR="00466DC2">
              <w:rPr>
                <w:rFonts w:ascii="Arial" w:hAnsi="Arial"/>
                <w:sz w:val="22"/>
              </w:rPr>
              <w:t>-</w:t>
            </w:r>
            <w:r w:rsidR="00466DC2" w:rsidRPr="00466DC2">
              <w:rPr>
                <w:rFonts w:ascii="Arial" w:hAnsi="Arial"/>
                <w:sz w:val="22"/>
              </w:rPr>
              <w:t>7</w:t>
            </w:r>
            <w:r w:rsidR="00466DC2">
              <w:rPr>
                <w:rFonts w:ascii="Arial" w:hAnsi="Arial"/>
                <w:sz w:val="22"/>
              </w:rPr>
              <w:t xml:space="preserve"> </w:t>
            </w:r>
            <w:hyperlink r:id="rId13" w:history="1">
              <w:r w:rsidR="00466DC2" w:rsidRPr="00AF5501">
                <w:rPr>
                  <w:rStyle w:val="Hyperlink"/>
                  <w:rFonts w:ascii="Arial" w:hAnsi="Arial"/>
                  <w:sz w:val="22"/>
                </w:rPr>
                <w:t>https://rowman.com/ISBN/9781786611727/Foucault-and-Governmentality-Living-to-Work-in-the-Age-of-Control</w:t>
              </w:r>
            </w:hyperlink>
            <w:r w:rsidR="00466DC2">
              <w:rPr>
                <w:rFonts w:ascii="Arial" w:hAnsi="Arial"/>
                <w:sz w:val="22"/>
              </w:rPr>
              <w:t xml:space="preserve"> </w:t>
            </w:r>
          </w:p>
          <w:p w14:paraId="056B9253" w14:textId="4936C578" w:rsidR="00995A39" w:rsidRDefault="00AC387A" w:rsidP="00254A45">
            <w:pPr>
              <w:pStyle w:val="BodyText2"/>
              <w:spacing w:before="120"/>
              <w:rPr>
                <w:rFonts w:ascii="Arial" w:hAnsi="Arial"/>
                <w:sz w:val="22"/>
              </w:rPr>
            </w:pPr>
            <w:r>
              <w:rPr>
                <w:rFonts w:ascii="Arial" w:hAnsi="Arial"/>
                <w:sz w:val="22"/>
              </w:rPr>
              <w:t>Hofmeyr, A. B. (Ed. w</w:t>
            </w:r>
            <w:r w:rsidR="00B66198">
              <w:rPr>
                <w:rFonts w:ascii="Arial" w:hAnsi="Arial"/>
                <w:sz w:val="22"/>
              </w:rPr>
              <w:t xml:space="preserve">ith P. Hendrikse). </w:t>
            </w:r>
            <w:r w:rsidR="0002597C">
              <w:rPr>
                <w:rFonts w:ascii="Arial" w:hAnsi="Arial"/>
                <w:i/>
                <w:sz w:val="22"/>
              </w:rPr>
              <w:t>An Inventory of Possible Narrations</w:t>
            </w:r>
            <w:r w:rsidR="00B66198">
              <w:rPr>
                <w:rFonts w:ascii="Arial" w:hAnsi="Arial"/>
                <w:i/>
                <w:sz w:val="22"/>
              </w:rPr>
              <w:t>.</w:t>
            </w:r>
            <w:r w:rsidR="00A912C1">
              <w:rPr>
                <w:rFonts w:ascii="Arial" w:hAnsi="Arial"/>
                <w:sz w:val="22"/>
              </w:rPr>
              <w:t xml:space="preserve"> Amsterdam: Onomatopoeia.</w:t>
            </w:r>
            <w:r w:rsidR="00523657">
              <w:rPr>
                <w:rFonts w:ascii="Arial" w:hAnsi="Arial"/>
                <w:sz w:val="22"/>
              </w:rPr>
              <w:t xml:space="preserve"> </w:t>
            </w:r>
            <w:r w:rsidR="00523657" w:rsidRPr="00523657">
              <w:rPr>
                <w:rFonts w:ascii="Arial" w:hAnsi="Arial" w:cs="Arial"/>
                <w:sz w:val="22"/>
                <w:szCs w:val="22"/>
              </w:rPr>
              <w:t>PAGES:</w:t>
            </w:r>
            <w:r w:rsidR="000B0D0B">
              <w:rPr>
                <w:rFonts w:ascii="Arial" w:hAnsi="Arial" w:cs="Arial"/>
                <w:sz w:val="22"/>
                <w:szCs w:val="22"/>
              </w:rPr>
              <w:t xml:space="preserve"> 180</w:t>
            </w:r>
            <w:r w:rsidR="00523657" w:rsidRPr="00523657">
              <w:rPr>
                <w:rFonts w:ascii="Arial" w:hAnsi="Arial" w:cs="Arial"/>
                <w:sz w:val="22"/>
                <w:szCs w:val="22"/>
              </w:rPr>
              <w:t xml:space="preserve"> ISBN</w:t>
            </w:r>
            <w:r w:rsidR="00523657" w:rsidRPr="000B0D0B">
              <w:rPr>
                <w:rFonts w:ascii="Arial" w:hAnsi="Arial" w:cs="Arial"/>
                <w:sz w:val="22"/>
                <w:szCs w:val="22"/>
              </w:rPr>
              <w:t xml:space="preserve">: </w:t>
            </w:r>
            <w:r w:rsidR="000B0D0B" w:rsidRPr="000B0D0B">
              <w:rPr>
                <w:rFonts w:ascii="Arial" w:hAnsi="Arial" w:cs="Arial"/>
                <w:sz w:val="22"/>
                <w:szCs w:val="22"/>
                <w:lang w:val="en-US"/>
              </w:rPr>
              <w:t>978-90-78454-48-9</w:t>
            </w:r>
          </w:p>
          <w:p w14:paraId="1D435A61" w14:textId="77777777" w:rsidR="00995A39" w:rsidRDefault="00995A39" w:rsidP="00254A45">
            <w:pPr>
              <w:pStyle w:val="BodyText2"/>
              <w:spacing w:before="120"/>
              <w:rPr>
                <w:rFonts w:ascii="Arial" w:hAnsi="Arial"/>
                <w:sz w:val="22"/>
              </w:rPr>
            </w:pPr>
          </w:p>
          <w:p w14:paraId="134F35B5" w14:textId="19FE5083" w:rsidR="00254A45" w:rsidRPr="00907283" w:rsidRDefault="00254A45" w:rsidP="00254A45">
            <w:pPr>
              <w:pStyle w:val="BodyText2"/>
              <w:spacing w:before="120"/>
              <w:rPr>
                <w:rFonts w:ascii="Arial" w:hAnsi="Arial"/>
                <w:sz w:val="22"/>
              </w:rPr>
            </w:pPr>
            <w:r w:rsidRPr="00907283">
              <w:rPr>
                <w:rFonts w:ascii="Arial" w:hAnsi="Arial"/>
                <w:sz w:val="22"/>
              </w:rPr>
              <w:t xml:space="preserve">Hofmeyr, A. B. (Ed.) </w:t>
            </w:r>
            <w:r w:rsidRPr="00907283">
              <w:rPr>
                <w:rFonts w:ascii="Arial" w:hAnsi="Arial"/>
                <w:i/>
                <w:sz w:val="22"/>
              </w:rPr>
              <w:t>Radical Passivity. Rethinking Ethical Agency in Levinas</w:t>
            </w:r>
            <w:r w:rsidRPr="00907283">
              <w:rPr>
                <w:rFonts w:ascii="Arial" w:hAnsi="Arial"/>
                <w:sz w:val="22"/>
              </w:rPr>
              <w:t>. Dordrecht, NL: Springer. Book Series: Library of Ethics and Applied Philosophy. PAGES: 166. ISBN: 978-1-4020-9346-3</w:t>
            </w:r>
          </w:p>
        </w:tc>
      </w:tr>
      <w:tr w:rsidR="00254A45" w:rsidRPr="00907283" w14:paraId="25DCE1A0" w14:textId="77777777" w:rsidTr="002B57EA">
        <w:tc>
          <w:tcPr>
            <w:tcW w:w="1379" w:type="dxa"/>
            <w:tcBorders>
              <w:right w:val="single" w:sz="12" w:space="0" w:color="000000"/>
            </w:tcBorders>
          </w:tcPr>
          <w:p w14:paraId="11955D12" w14:textId="77777777" w:rsidR="00254A45" w:rsidRPr="00907283" w:rsidRDefault="00254A45" w:rsidP="00254A45">
            <w:pPr>
              <w:pStyle w:val="BodyText"/>
              <w:spacing w:before="120"/>
              <w:rPr>
                <w:b/>
                <w:smallCaps/>
                <w:sz w:val="18"/>
              </w:rPr>
            </w:pPr>
            <w:r w:rsidRPr="00907283">
              <w:rPr>
                <w:b/>
                <w:smallCaps/>
                <w:sz w:val="18"/>
              </w:rPr>
              <w:t>2008 (Book) Editor</w:t>
            </w:r>
          </w:p>
        </w:tc>
        <w:tc>
          <w:tcPr>
            <w:tcW w:w="9644" w:type="dxa"/>
            <w:tcBorders>
              <w:left w:val="single" w:sz="12" w:space="0" w:color="000000"/>
            </w:tcBorders>
          </w:tcPr>
          <w:p w14:paraId="2A2048A4"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(Ed.) </w:t>
            </w:r>
            <w:r w:rsidRPr="00907283">
              <w:rPr>
                <w:rFonts w:ascii="Arial" w:hAnsi="Arial"/>
                <w:i/>
                <w:sz w:val="22"/>
              </w:rPr>
              <w:t>The Wal-Mart Phenomenon. Resisting Neo-Liberal Power through Art, Design &amp; Theory.</w:t>
            </w:r>
            <w:r w:rsidRPr="00907283">
              <w:rPr>
                <w:rFonts w:ascii="Arial" w:hAnsi="Arial"/>
                <w:sz w:val="22"/>
              </w:rPr>
              <w:t xml:space="preserve"> Maastricht: Jan van Eyck Academie Press. PAGES: 160. ISBN: 978-907207629-8</w:t>
            </w:r>
          </w:p>
          <w:p w14:paraId="338F91E6" w14:textId="77777777" w:rsidR="00254A45" w:rsidRPr="00907283" w:rsidRDefault="00254A45" w:rsidP="00254A45">
            <w:pPr>
              <w:pStyle w:val="BodyText2"/>
              <w:spacing w:before="120"/>
              <w:rPr>
                <w:rFonts w:ascii="Arial" w:hAnsi="Arial"/>
                <w:color w:val="FF0000"/>
                <w:sz w:val="22"/>
              </w:rPr>
            </w:pPr>
          </w:p>
        </w:tc>
      </w:tr>
      <w:tr w:rsidR="00254A45" w:rsidRPr="00907283" w14:paraId="2A074870" w14:textId="77777777" w:rsidTr="002B57EA">
        <w:tc>
          <w:tcPr>
            <w:tcW w:w="1379" w:type="dxa"/>
            <w:tcBorders>
              <w:right w:val="single" w:sz="12" w:space="0" w:color="000000"/>
            </w:tcBorders>
          </w:tcPr>
          <w:p w14:paraId="25C86C07" w14:textId="77777777" w:rsidR="00254A45" w:rsidRPr="00907283" w:rsidRDefault="00254A45" w:rsidP="00254A45">
            <w:pPr>
              <w:pStyle w:val="BodyText"/>
              <w:spacing w:before="120"/>
              <w:rPr>
                <w:b/>
                <w:smallCaps/>
                <w:sz w:val="18"/>
              </w:rPr>
            </w:pPr>
            <w:r w:rsidRPr="00907283">
              <w:rPr>
                <w:b/>
                <w:smallCaps/>
                <w:sz w:val="18"/>
              </w:rPr>
              <w:t>2005 (Book)</w:t>
            </w:r>
          </w:p>
          <w:p w14:paraId="14E5052A" w14:textId="77777777" w:rsidR="00254A45" w:rsidRPr="00907283" w:rsidRDefault="00254A45" w:rsidP="00254A45">
            <w:pPr>
              <w:pStyle w:val="BodyText"/>
              <w:spacing w:before="120"/>
              <w:rPr>
                <w:b/>
                <w:smallCaps/>
                <w:sz w:val="18"/>
              </w:rPr>
            </w:pPr>
            <w:r w:rsidRPr="00907283">
              <w:rPr>
                <w:b/>
                <w:smallCaps/>
                <w:sz w:val="18"/>
              </w:rPr>
              <w:t>Sole author</w:t>
            </w:r>
          </w:p>
        </w:tc>
        <w:tc>
          <w:tcPr>
            <w:tcW w:w="9644" w:type="dxa"/>
            <w:tcBorders>
              <w:left w:val="single" w:sz="12" w:space="0" w:color="000000"/>
            </w:tcBorders>
          </w:tcPr>
          <w:p w14:paraId="3103CDB6" w14:textId="77777777" w:rsidR="00254A45" w:rsidRPr="00907283" w:rsidRDefault="00254A45" w:rsidP="00254A45">
            <w:pPr>
              <w:pStyle w:val="BodyText2"/>
              <w:spacing w:before="120"/>
              <w:rPr>
                <w:rFonts w:ascii="Arial" w:hAnsi="Arial"/>
                <w:sz w:val="22"/>
              </w:rPr>
            </w:pPr>
            <w:r w:rsidRPr="00907283">
              <w:rPr>
                <w:rFonts w:ascii="Arial" w:hAnsi="Arial"/>
                <w:sz w:val="22"/>
              </w:rPr>
              <w:t xml:space="preserve">Hofmeyr, A. B. </w:t>
            </w:r>
            <w:r w:rsidRPr="00907283">
              <w:rPr>
                <w:rFonts w:ascii="Arial" w:hAnsi="Arial"/>
                <w:i/>
                <w:sz w:val="22"/>
              </w:rPr>
              <w:t xml:space="preserve">Ethics and Aesthetics in Foucault and Levinas. </w:t>
            </w:r>
            <w:r w:rsidRPr="00907283">
              <w:rPr>
                <w:rFonts w:ascii="Arial" w:hAnsi="Arial"/>
                <w:sz w:val="22"/>
              </w:rPr>
              <w:t>PhD Thesis, Radboud University Nijmegen (Print Partners Ipskamp). PAGES: 278. ISBN: 90-9019341-3</w:t>
            </w:r>
          </w:p>
          <w:p w14:paraId="79F79475" w14:textId="77777777" w:rsidR="00254A45" w:rsidRPr="00907283" w:rsidRDefault="00254A45" w:rsidP="00254A45">
            <w:pPr>
              <w:pStyle w:val="BodyText2"/>
              <w:spacing w:before="120"/>
              <w:rPr>
                <w:rFonts w:ascii="Arial" w:hAnsi="Arial"/>
                <w:color w:val="FF0000"/>
                <w:sz w:val="22"/>
              </w:rPr>
            </w:pPr>
          </w:p>
        </w:tc>
      </w:tr>
      <w:tr w:rsidR="00254A45" w:rsidRPr="00907283" w14:paraId="31FD1B83" w14:textId="77777777" w:rsidTr="002B57EA">
        <w:tc>
          <w:tcPr>
            <w:tcW w:w="1379" w:type="dxa"/>
            <w:tcBorders>
              <w:bottom w:val="single" w:sz="4" w:space="0" w:color="auto"/>
              <w:right w:val="single" w:sz="12" w:space="0" w:color="000000"/>
            </w:tcBorders>
            <w:shd w:val="pct12" w:color="auto" w:fill="auto"/>
          </w:tcPr>
          <w:p w14:paraId="7472B4F2" w14:textId="77777777" w:rsidR="00254A45" w:rsidRPr="00907283" w:rsidRDefault="00254A45" w:rsidP="00254A45">
            <w:pPr>
              <w:pStyle w:val="BodyText"/>
              <w:spacing w:before="120"/>
              <w:rPr>
                <w:b/>
                <w:smallCaps/>
                <w:sz w:val="18"/>
              </w:rPr>
            </w:pPr>
            <w:r w:rsidRPr="00907283">
              <w:rPr>
                <w:b/>
                <w:smallCaps/>
                <w:sz w:val="18"/>
              </w:rPr>
              <w:t>Chapters in Books</w:t>
            </w:r>
          </w:p>
        </w:tc>
        <w:tc>
          <w:tcPr>
            <w:tcW w:w="9644" w:type="dxa"/>
            <w:tcBorders>
              <w:left w:val="single" w:sz="12" w:space="0" w:color="000000"/>
              <w:bottom w:val="single" w:sz="4" w:space="0" w:color="auto"/>
            </w:tcBorders>
          </w:tcPr>
          <w:p w14:paraId="6F9493F5" w14:textId="77777777" w:rsidR="00254A45" w:rsidRPr="00907283" w:rsidRDefault="00254A45" w:rsidP="00254A45">
            <w:pPr>
              <w:pStyle w:val="BodyText2"/>
              <w:rPr>
                <w:rFonts w:ascii="Arial" w:hAnsi="Arial"/>
                <w:sz w:val="22"/>
              </w:rPr>
            </w:pPr>
          </w:p>
        </w:tc>
      </w:tr>
      <w:tr w:rsidR="002E0CC8" w:rsidRPr="00907283" w14:paraId="7F12ECD6" w14:textId="77777777" w:rsidTr="00537B7B">
        <w:tc>
          <w:tcPr>
            <w:tcW w:w="1379" w:type="dxa"/>
            <w:tcBorders>
              <w:right w:val="single" w:sz="12" w:space="0" w:color="000000"/>
            </w:tcBorders>
          </w:tcPr>
          <w:p w14:paraId="506D26E2" w14:textId="07914CD3" w:rsidR="00DB17DF" w:rsidRDefault="0090462A" w:rsidP="00DB17DF">
            <w:pPr>
              <w:pStyle w:val="BodyText"/>
              <w:spacing w:before="120"/>
              <w:rPr>
                <w:b/>
                <w:smallCaps/>
                <w:sz w:val="18"/>
              </w:rPr>
            </w:pPr>
            <w:r>
              <w:rPr>
                <w:b/>
                <w:smallCaps/>
                <w:sz w:val="18"/>
              </w:rPr>
              <w:t>202</w:t>
            </w:r>
            <w:r w:rsidR="003D0984">
              <w:rPr>
                <w:b/>
                <w:smallCaps/>
                <w:sz w:val="18"/>
              </w:rPr>
              <w:t>3</w:t>
            </w:r>
            <w:r w:rsidR="00DB17DF">
              <w:rPr>
                <w:b/>
                <w:smallCaps/>
                <w:sz w:val="18"/>
              </w:rPr>
              <w:t xml:space="preserve"> </w:t>
            </w:r>
            <w:r w:rsidR="00DB17DF" w:rsidRPr="00907283">
              <w:rPr>
                <w:b/>
                <w:smallCaps/>
                <w:sz w:val="18"/>
              </w:rPr>
              <w:t>(Contribution to book)</w:t>
            </w:r>
          </w:p>
          <w:p w14:paraId="1EF47498" w14:textId="77777777" w:rsidR="00DB17DF" w:rsidRDefault="00DB17DF" w:rsidP="00803923">
            <w:pPr>
              <w:pStyle w:val="BodyText"/>
              <w:spacing w:before="120"/>
              <w:rPr>
                <w:b/>
                <w:smallCaps/>
                <w:sz w:val="18"/>
              </w:rPr>
            </w:pPr>
          </w:p>
          <w:p w14:paraId="789723A5" w14:textId="6B72C1F4" w:rsidR="005406F8" w:rsidRDefault="005406F8" w:rsidP="005406F8">
            <w:pPr>
              <w:pStyle w:val="BodyText"/>
              <w:spacing w:before="120"/>
              <w:rPr>
                <w:b/>
                <w:smallCaps/>
                <w:sz w:val="18"/>
              </w:rPr>
            </w:pPr>
            <w:r w:rsidRPr="0090462A">
              <w:rPr>
                <w:b/>
                <w:smallCaps/>
                <w:sz w:val="18"/>
              </w:rPr>
              <w:t>2</w:t>
            </w:r>
            <w:r w:rsidR="00350837">
              <w:rPr>
                <w:b/>
                <w:smallCaps/>
                <w:sz w:val="18"/>
              </w:rPr>
              <w:t>022</w:t>
            </w:r>
            <w:r w:rsidRPr="0090462A">
              <w:rPr>
                <w:b/>
                <w:smallCaps/>
                <w:sz w:val="18"/>
              </w:rPr>
              <w:t xml:space="preserve"> (Contribution to book)</w:t>
            </w:r>
          </w:p>
          <w:p w14:paraId="593F7B2F" w14:textId="77777777" w:rsidR="005406F8" w:rsidRDefault="005406F8" w:rsidP="00803923">
            <w:pPr>
              <w:pStyle w:val="BodyText"/>
              <w:spacing w:before="120"/>
              <w:rPr>
                <w:b/>
                <w:smallCaps/>
                <w:sz w:val="18"/>
              </w:rPr>
            </w:pPr>
          </w:p>
          <w:p w14:paraId="763F91B3" w14:textId="2D8D012A" w:rsidR="00803923" w:rsidRDefault="00DB17DF" w:rsidP="00803923">
            <w:pPr>
              <w:pStyle w:val="BodyText"/>
              <w:spacing w:before="120"/>
              <w:rPr>
                <w:b/>
                <w:smallCaps/>
                <w:sz w:val="18"/>
              </w:rPr>
            </w:pPr>
            <w:r w:rsidRPr="0090462A">
              <w:rPr>
                <w:b/>
                <w:smallCaps/>
                <w:sz w:val="18"/>
              </w:rPr>
              <w:t>2</w:t>
            </w:r>
            <w:r w:rsidR="0090462A">
              <w:rPr>
                <w:b/>
                <w:smallCaps/>
                <w:sz w:val="18"/>
              </w:rPr>
              <w:t>021</w:t>
            </w:r>
            <w:r w:rsidR="00803923" w:rsidRPr="0090462A">
              <w:rPr>
                <w:b/>
                <w:smallCaps/>
                <w:sz w:val="18"/>
              </w:rPr>
              <w:t xml:space="preserve"> (Contribution to book)</w:t>
            </w:r>
          </w:p>
          <w:p w14:paraId="15728313" w14:textId="77777777" w:rsidR="0090462A" w:rsidRDefault="0090462A" w:rsidP="00EF2278">
            <w:pPr>
              <w:pStyle w:val="BodyText"/>
              <w:spacing w:before="120"/>
              <w:rPr>
                <w:b/>
                <w:smallCaps/>
                <w:sz w:val="18"/>
              </w:rPr>
            </w:pPr>
          </w:p>
          <w:p w14:paraId="4D5849BE" w14:textId="66A4D5DA" w:rsidR="00EF2278" w:rsidRDefault="001D4AA7" w:rsidP="00EF2278">
            <w:pPr>
              <w:pStyle w:val="BodyText"/>
              <w:spacing w:before="120"/>
              <w:rPr>
                <w:b/>
                <w:smallCaps/>
                <w:sz w:val="18"/>
              </w:rPr>
            </w:pPr>
            <w:r>
              <w:rPr>
                <w:b/>
                <w:smallCaps/>
                <w:sz w:val="18"/>
              </w:rPr>
              <w:t>2021</w:t>
            </w:r>
            <w:r w:rsidR="00EF2278">
              <w:rPr>
                <w:b/>
                <w:smallCaps/>
                <w:sz w:val="18"/>
              </w:rPr>
              <w:t xml:space="preserve"> </w:t>
            </w:r>
            <w:r w:rsidR="00EF2278" w:rsidRPr="00907283">
              <w:rPr>
                <w:b/>
                <w:smallCaps/>
                <w:sz w:val="18"/>
              </w:rPr>
              <w:t>(Contribution to book)</w:t>
            </w:r>
          </w:p>
          <w:p w14:paraId="0D63828B" w14:textId="77777777" w:rsidR="00466DC2" w:rsidRDefault="00466DC2" w:rsidP="002A72FF">
            <w:pPr>
              <w:pStyle w:val="BodyText"/>
              <w:spacing w:before="120"/>
              <w:rPr>
                <w:b/>
                <w:smallCaps/>
                <w:sz w:val="18"/>
              </w:rPr>
            </w:pPr>
          </w:p>
          <w:p w14:paraId="2670D651" w14:textId="2845809B" w:rsidR="002A72FF" w:rsidRDefault="002A72FF" w:rsidP="002A72FF">
            <w:pPr>
              <w:pStyle w:val="BodyText"/>
              <w:spacing w:before="120"/>
              <w:rPr>
                <w:b/>
                <w:smallCaps/>
                <w:sz w:val="18"/>
              </w:rPr>
            </w:pPr>
            <w:r>
              <w:rPr>
                <w:b/>
                <w:smallCaps/>
                <w:sz w:val="18"/>
              </w:rPr>
              <w:t xml:space="preserve">2020 </w:t>
            </w:r>
            <w:r w:rsidRPr="00907283">
              <w:rPr>
                <w:b/>
                <w:smallCaps/>
                <w:sz w:val="18"/>
              </w:rPr>
              <w:t>(Contribution to book)</w:t>
            </w:r>
          </w:p>
          <w:p w14:paraId="23299EFF" w14:textId="77777777" w:rsidR="00DB17DF" w:rsidRDefault="00DB17DF" w:rsidP="00EF2278">
            <w:pPr>
              <w:pStyle w:val="BodyText"/>
              <w:spacing w:before="120"/>
              <w:rPr>
                <w:b/>
                <w:smallCaps/>
                <w:sz w:val="18"/>
              </w:rPr>
            </w:pPr>
          </w:p>
          <w:p w14:paraId="2C247309" w14:textId="507BCA04" w:rsidR="00EF2278" w:rsidRDefault="000E2488" w:rsidP="00EF2278">
            <w:pPr>
              <w:pStyle w:val="BodyText"/>
              <w:spacing w:before="120"/>
              <w:rPr>
                <w:b/>
                <w:smallCaps/>
                <w:sz w:val="18"/>
              </w:rPr>
            </w:pPr>
            <w:r>
              <w:rPr>
                <w:b/>
                <w:smallCaps/>
                <w:sz w:val="18"/>
              </w:rPr>
              <w:t xml:space="preserve">2020 </w:t>
            </w:r>
            <w:r w:rsidR="00EF2278" w:rsidRPr="00907283">
              <w:rPr>
                <w:b/>
                <w:smallCaps/>
                <w:sz w:val="18"/>
              </w:rPr>
              <w:t>(Contribution to book)</w:t>
            </w:r>
          </w:p>
          <w:p w14:paraId="3BC035CD" w14:textId="77777777" w:rsidR="005C7C02" w:rsidRDefault="005C7C02" w:rsidP="00537B7B">
            <w:pPr>
              <w:pStyle w:val="BodyText"/>
              <w:spacing w:before="120"/>
              <w:rPr>
                <w:b/>
                <w:smallCaps/>
                <w:sz w:val="18"/>
              </w:rPr>
            </w:pPr>
          </w:p>
          <w:p w14:paraId="649AC7B6" w14:textId="5CF19A7B" w:rsidR="002E0CC8" w:rsidRPr="00907283" w:rsidRDefault="002E0CC8" w:rsidP="00537B7B">
            <w:pPr>
              <w:pStyle w:val="BodyText"/>
              <w:spacing w:before="120"/>
              <w:rPr>
                <w:b/>
                <w:smallCaps/>
                <w:sz w:val="18"/>
              </w:rPr>
            </w:pPr>
            <w:r>
              <w:rPr>
                <w:b/>
                <w:smallCaps/>
                <w:sz w:val="18"/>
              </w:rPr>
              <w:t xml:space="preserve">2018 </w:t>
            </w:r>
            <w:r w:rsidRPr="00907283">
              <w:rPr>
                <w:b/>
                <w:smallCaps/>
                <w:sz w:val="18"/>
              </w:rPr>
              <w:t>(Contribution to book)</w:t>
            </w:r>
          </w:p>
        </w:tc>
        <w:tc>
          <w:tcPr>
            <w:tcW w:w="9644" w:type="dxa"/>
            <w:tcBorders>
              <w:left w:val="single" w:sz="12" w:space="0" w:color="000000"/>
            </w:tcBorders>
          </w:tcPr>
          <w:p w14:paraId="49479947" w14:textId="77777777" w:rsidR="00DB17DF" w:rsidRDefault="00DB17DF" w:rsidP="00DB17DF">
            <w:pPr>
              <w:rPr>
                <w:rFonts w:ascii="Arial" w:hAnsi="Arial" w:cs="Arial"/>
                <w:sz w:val="22"/>
                <w:szCs w:val="22"/>
              </w:rPr>
            </w:pPr>
          </w:p>
          <w:p w14:paraId="721B182C" w14:textId="77777777" w:rsidR="0090462A" w:rsidRPr="007974F6" w:rsidRDefault="0090462A" w:rsidP="0090462A">
            <w:pPr>
              <w:rPr>
                <w:rFonts w:ascii="Arial" w:hAnsi="Arial" w:cs="Arial"/>
                <w:sz w:val="22"/>
                <w:szCs w:val="22"/>
              </w:rPr>
            </w:pPr>
            <w:r w:rsidRPr="00B05905">
              <w:rPr>
                <w:rFonts w:ascii="Arial" w:hAnsi="Arial" w:cs="Arial"/>
                <w:sz w:val="22"/>
                <w:szCs w:val="22"/>
              </w:rPr>
              <w:t>Hofmeyr, A. B. “Subjectivity in Need of Reconceptualization? The Neoliberal Mediation of Working Existence in the Network Society”. In Olivier, G.</w:t>
            </w:r>
            <w:r>
              <w:rPr>
                <w:rFonts w:ascii="Arial" w:hAnsi="Arial" w:cs="Arial"/>
                <w:sz w:val="22"/>
                <w:szCs w:val="22"/>
              </w:rPr>
              <w:t xml:space="preserve"> &amp; </w:t>
            </w:r>
            <w:proofErr w:type="spellStart"/>
            <w:r>
              <w:rPr>
                <w:rFonts w:ascii="Arial" w:hAnsi="Arial" w:cs="Arial"/>
                <w:sz w:val="22"/>
                <w:szCs w:val="22"/>
              </w:rPr>
              <w:t>Slabbert</w:t>
            </w:r>
            <w:proofErr w:type="spellEnd"/>
            <w:r>
              <w:rPr>
                <w:rFonts w:ascii="Arial" w:hAnsi="Arial" w:cs="Arial"/>
                <w:sz w:val="22"/>
                <w:szCs w:val="22"/>
              </w:rPr>
              <w:t>, N.</w:t>
            </w:r>
            <w:r w:rsidRPr="00B05905">
              <w:rPr>
                <w:rFonts w:ascii="Arial" w:hAnsi="Arial" w:cs="Arial"/>
                <w:sz w:val="22"/>
                <w:szCs w:val="22"/>
              </w:rPr>
              <w:t xml:space="preserve"> (Ed</w:t>
            </w:r>
            <w:r>
              <w:rPr>
                <w:rFonts w:ascii="Arial" w:hAnsi="Arial" w:cs="Arial"/>
                <w:sz w:val="22"/>
                <w:szCs w:val="22"/>
              </w:rPr>
              <w:t>s</w:t>
            </w:r>
            <w:r w:rsidRPr="00B05905">
              <w:rPr>
                <w:rFonts w:ascii="Arial" w:hAnsi="Arial" w:cs="Arial"/>
                <w:sz w:val="22"/>
                <w:szCs w:val="22"/>
              </w:rPr>
              <w:t xml:space="preserve">.) </w:t>
            </w:r>
            <w:r w:rsidRPr="00B05905">
              <w:rPr>
                <w:rFonts w:ascii="Arial" w:hAnsi="Arial" w:cs="Arial"/>
                <w:i/>
                <w:sz w:val="22"/>
                <w:szCs w:val="22"/>
              </w:rPr>
              <w:t>Online Civilization.</w:t>
            </w:r>
            <w:r>
              <w:rPr>
                <w:rFonts w:ascii="Arial" w:hAnsi="Arial" w:cs="Arial"/>
                <w:i/>
                <w:sz w:val="22"/>
                <w:szCs w:val="22"/>
              </w:rPr>
              <w:t xml:space="preserve"> Volume 2.</w:t>
            </w:r>
            <w:r w:rsidRPr="00B05905">
              <w:rPr>
                <w:rFonts w:ascii="Arial" w:hAnsi="Arial" w:cs="Arial"/>
                <w:i/>
                <w:sz w:val="22"/>
                <w:szCs w:val="22"/>
              </w:rPr>
              <w:t xml:space="preserve"> </w:t>
            </w:r>
            <w:r w:rsidRPr="00B05905">
              <w:rPr>
                <w:rFonts w:ascii="Arial" w:hAnsi="Arial" w:cs="Arial"/>
                <w:sz w:val="22"/>
                <w:szCs w:val="22"/>
              </w:rPr>
              <w:t>Leiden: Brill, page numbers not yet available.</w:t>
            </w:r>
            <w:r>
              <w:rPr>
                <w:rFonts w:ascii="Arial" w:hAnsi="Arial" w:cs="Arial"/>
                <w:sz w:val="22"/>
                <w:szCs w:val="22"/>
              </w:rPr>
              <w:t xml:space="preserve"> </w:t>
            </w:r>
          </w:p>
          <w:p w14:paraId="71298C58" w14:textId="77777777" w:rsidR="0090462A" w:rsidRDefault="0090462A" w:rsidP="00DB17DF">
            <w:pPr>
              <w:rPr>
                <w:rFonts w:ascii="Arial" w:hAnsi="Arial" w:cs="Arial"/>
                <w:sz w:val="22"/>
                <w:szCs w:val="22"/>
              </w:rPr>
            </w:pPr>
          </w:p>
          <w:p w14:paraId="736598DB" w14:textId="397D9EB7" w:rsidR="005406F8" w:rsidRPr="005406F8" w:rsidRDefault="005406F8" w:rsidP="00DB17DF">
            <w:pPr>
              <w:rPr>
                <w:rFonts w:ascii="Arial" w:hAnsi="Arial" w:cs="Arial"/>
                <w:sz w:val="22"/>
                <w:szCs w:val="22"/>
              </w:rPr>
            </w:pPr>
            <w:r>
              <w:rPr>
                <w:rFonts w:ascii="Arial" w:hAnsi="Arial" w:cs="Arial"/>
                <w:sz w:val="22"/>
                <w:szCs w:val="22"/>
              </w:rPr>
              <w:t xml:space="preserve">Hofmeyr, A. B. “Levinas on Time. The Ethical Import of Our Existential Chronological Inconsistency” in Gilbert, B. &amp; </w:t>
            </w:r>
            <w:proofErr w:type="spellStart"/>
            <w:r>
              <w:rPr>
                <w:rFonts w:ascii="Arial" w:hAnsi="Arial" w:cs="Arial"/>
                <w:sz w:val="22"/>
                <w:szCs w:val="22"/>
              </w:rPr>
              <w:t>Elgabsi</w:t>
            </w:r>
            <w:proofErr w:type="spellEnd"/>
            <w:r>
              <w:rPr>
                <w:rFonts w:ascii="Arial" w:hAnsi="Arial" w:cs="Arial"/>
                <w:sz w:val="22"/>
                <w:szCs w:val="22"/>
              </w:rPr>
              <w:t xml:space="preserve">, N. (Eds.) </w:t>
            </w:r>
            <w:r>
              <w:rPr>
                <w:rFonts w:ascii="Arial" w:hAnsi="Arial" w:cs="Arial"/>
                <w:i/>
                <w:sz w:val="22"/>
                <w:szCs w:val="22"/>
              </w:rPr>
              <w:t>Ethics and Time</w:t>
            </w:r>
            <w:r w:rsidR="00466DC2">
              <w:rPr>
                <w:rFonts w:ascii="Arial" w:hAnsi="Arial" w:cs="Arial"/>
                <w:i/>
                <w:sz w:val="22"/>
                <w:szCs w:val="22"/>
              </w:rPr>
              <w:t xml:space="preserve"> in the Philosophy</w:t>
            </w:r>
            <w:r w:rsidR="007B1C81">
              <w:rPr>
                <w:rFonts w:ascii="Arial" w:hAnsi="Arial" w:cs="Arial"/>
                <w:i/>
                <w:sz w:val="22"/>
                <w:szCs w:val="22"/>
              </w:rPr>
              <w:t xml:space="preserve"> of History. A Cross-cultural Approach</w:t>
            </w:r>
            <w:r>
              <w:rPr>
                <w:rFonts w:ascii="Arial" w:hAnsi="Arial" w:cs="Arial"/>
                <w:i/>
                <w:sz w:val="22"/>
                <w:szCs w:val="22"/>
              </w:rPr>
              <w:t xml:space="preserve">. </w:t>
            </w:r>
            <w:r>
              <w:rPr>
                <w:rFonts w:ascii="Arial" w:hAnsi="Arial" w:cs="Arial"/>
                <w:sz w:val="22"/>
                <w:szCs w:val="22"/>
              </w:rPr>
              <w:t xml:space="preserve"> London: Bloomsbury, p</w:t>
            </w:r>
            <w:r w:rsidR="00466DC2">
              <w:rPr>
                <w:rFonts w:ascii="Arial" w:hAnsi="Arial" w:cs="Arial"/>
                <w:sz w:val="22"/>
                <w:szCs w:val="22"/>
              </w:rPr>
              <w:t>p</w:t>
            </w:r>
            <w:r>
              <w:rPr>
                <w:rFonts w:ascii="Arial" w:hAnsi="Arial" w:cs="Arial"/>
                <w:sz w:val="22"/>
                <w:szCs w:val="22"/>
              </w:rPr>
              <w:t>.</w:t>
            </w:r>
            <w:r w:rsidR="00466DC2">
              <w:rPr>
                <w:rFonts w:ascii="Arial" w:hAnsi="Arial" w:cs="Arial"/>
                <w:sz w:val="22"/>
                <w:szCs w:val="22"/>
              </w:rPr>
              <w:t xml:space="preserve"> 210-224. </w:t>
            </w:r>
            <w:r w:rsidR="007B1C81" w:rsidRPr="007B1C81">
              <w:rPr>
                <w:rFonts w:ascii="Arial" w:hAnsi="Arial" w:cs="Arial"/>
                <w:sz w:val="22"/>
                <w:szCs w:val="22"/>
              </w:rPr>
              <w:t>ISBN 9781350279094</w:t>
            </w:r>
            <w:r w:rsidR="007B1C81">
              <w:rPr>
                <w:rFonts w:ascii="Arial" w:hAnsi="Arial" w:cs="Arial"/>
                <w:sz w:val="22"/>
                <w:szCs w:val="22"/>
              </w:rPr>
              <w:t xml:space="preserve"> </w:t>
            </w:r>
            <w:hyperlink r:id="rId14" w:history="1">
              <w:r w:rsidR="00BE5B1D" w:rsidRPr="00AF5501">
                <w:rPr>
                  <w:rStyle w:val="Hyperlink"/>
                  <w:rFonts w:ascii="Arial" w:hAnsi="Arial" w:cs="Arial"/>
                  <w:sz w:val="22"/>
                  <w:szCs w:val="22"/>
                </w:rPr>
                <w:t>https://www.bloomsbury.com/us/ethics-and-time-in-the-philosophy-of-history-9781350279094/</w:t>
              </w:r>
            </w:hyperlink>
            <w:r w:rsidR="00466DC2">
              <w:rPr>
                <w:rFonts w:ascii="Arial" w:hAnsi="Arial" w:cs="Arial"/>
                <w:sz w:val="22"/>
                <w:szCs w:val="22"/>
              </w:rPr>
              <w:t xml:space="preserve"> </w:t>
            </w:r>
          </w:p>
          <w:p w14:paraId="1BA60126" w14:textId="77777777" w:rsidR="005406F8" w:rsidRDefault="005406F8" w:rsidP="00DB17DF">
            <w:pPr>
              <w:rPr>
                <w:rFonts w:ascii="Arial" w:hAnsi="Arial" w:cs="Arial"/>
                <w:sz w:val="22"/>
                <w:szCs w:val="22"/>
              </w:rPr>
            </w:pPr>
          </w:p>
          <w:p w14:paraId="445D2DC5" w14:textId="0AE18994" w:rsidR="00800EC0" w:rsidRPr="00800EC0" w:rsidRDefault="00DB17DF" w:rsidP="00800EC0">
            <w:pPr>
              <w:shd w:val="clear" w:color="auto" w:fill="FFFFFF"/>
              <w:rPr>
                <w:rFonts w:ascii="Georgia" w:hAnsi="Georgia"/>
                <w:color w:val="000000"/>
                <w:sz w:val="27"/>
                <w:szCs w:val="27"/>
                <w:lang w:val="en-ZA"/>
              </w:rPr>
            </w:pPr>
            <w:r>
              <w:rPr>
                <w:rFonts w:ascii="Arial" w:hAnsi="Arial" w:cs="Arial"/>
                <w:sz w:val="22"/>
                <w:szCs w:val="22"/>
              </w:rPr>
              <w:t>Hofmeyr, A. B. “</w:t>
            </w:r>
            <w:r w:rsidRPr="00EF2278">
              <w:rPr>
                <w:rFonts w:ascii="Arial" w:hAnsi="Arial" w:cs="Arial"/>
                <w:sz w:val="22"/>
                <w:szCs w:val="22"/>
              </w:rPr>
              <w:t>The Strange Face &amp; Form of the Stranger in Levinas</w:t>
            </w:r>
            <w:r>
              <w:rPr>
                <w:rFonts w:ascii="Arial" w:hAnsi="Arial" w:cs="Arial"/>
                <w:sz w:val="22"/>
                <w:szCs w:val="22"/>
              </w:rPr>
              <w:t>”. In Bartlett, C.</w:t>
            </w:r>
            <w:r w:rsidR="00466DC2">
              <w:rPr>
                <w:rFonts w:ascii="Arial" w:hAnsi="Arial" w:cs="Arial"/>
                <w:sz w:val="22"/>
                <w:szCs w:val="22"/>
              </w:rPr>
              <w:t xml:space="preserve"> &amp; </w:t>
            </w:r>
            <w:proofErr w:type="spellStart"/>
            <w:r w:rsidR="00466DC2">
              <w:rPr>
                <w:rFonts w:ascii="Arial" w:hAnsi="Arial" w:cs="Arial"/>
                <w:sz w:val="22"/>
                <w:szCs w:val="22"/>
              </w:rPr>
              <w:t>Schlör</w:t>
            </w:r>
            <w:proofErr w:type="spellEnd"/>
            <w:r w:rsidR="00466DC2">
              <w:rPr>
                <w:rFonts w:ascii="Arial" w:hAnsi="Arial" w:cs="Arial"/>
                <w:sz w:val="22"/>
                <w:szCs w:val="22"/>
              </w:rPr>
              <w:t xml:space="preserve">, J. </w:t>
            </w:r>
            <w:r>
              <w:rPr>
                <w:rFonts w:ascii="Arial" w:hAnsi="Arial" w:cs="Arial"/>
                <w:sz w:val="22"/>
                <w:szCs w:val="22"/>
              </w:rPr>
              <w:t xml:space="preserve"> (Ed</w:t>
            </w:r>
            <w:r w:rsidR="002B4DFA">
              <w:rPr>
                <w:rFonts w:ascii="Arial" w:hAnsi="Arial" w:cs="Arial"/>
                <w:sz w:val="22"/>
                <w:szCs w:val="22"/>
              </w:rPr>
              <w:t>s</w:t>
            </w:r>
            <w:r>
              <w:rPr>
                <w:rFonts w:ascii="Arial" w:hAnsi="Arial" w:cs="Arial"/>
                <w:sz w:val="22"/>
                <w:szCs w:val="22"/>
              </w:rPr>
              <w:t xml:space="preserve">.) </w:t>
            </w:r>
            <w:r w:rsidR="00466DC2">
              <w:rPr>
                <w:rFonts w:ascii="Arial" w:hAnsi="Arial" w:cs="Arial"/>
                <w:sz w:val="22"/>
                <w:szCs w:val="22"/>
              </w:rPr>
              <w:t>T</w:t>
            </w:r>
            <w:r w:rsidRPr="00EF2278">
              <w:rPr>
                <w:rFonts w:ascii="Arial" w:hAnsi="Arial" w:cs="Arial"/>
                <w:i/>
                <w:sz w:val="22"/>
                <w:szCs w:val="22"/>
              </w:rPr>
              <w:t>he Stranger</w:t>
            </w:r>
            <w:r w:rsidR="00466DC2">
              <w:rPr>
                <w:rFonts w:ascii="Arial" w:hAnsi="Arial" w:cs="Arial"/>
                <w:i/>
                <w:sz w:val="22"/>
                <w:szCs w:val="22"/>
              </w:rPr>
              <w:t xml:space="preserve"> in Early Modern and Modern Jewish Tradition</w:t>
            </w:r>
            <w:r>
              <w:rPr>
                <w:rFonts w:ascii="Arial" w:hAnsi="Arial" w:cs="Arial"/>
                <w:sz w:val="22"/>
                <w:szCs w:val="22"/>
              </w:rPr>
              <w:t>. Boston MA: Brill,</w:t>
            </w:r>
            <w:r w:rsidR="00B71996">
              <w:rPr>
                <w:rFonts w:ascii="Arial" w:hAnsi="Arial" w:cs="Arial"/>
                <w:sz w:val="22"/>
                <w:szCs w:val="22"/>
              </w:rPr>
              <w:t xml:space="preserve"> pp. 309-333. </w:t>
            </w:r>
            <w:r w:rsidR="00800EC0" w:rsidRPr="00800EC0">
              <w:rPr>
                <w:rFonts w:ascii="Arial" w:hAnsi="Arial" w:cs="Arial"/>
                <w:color w:val="000000" w:themeColor="text1"/>
                <w:sz w:val="22"/>
                <w:szCs w:val="22"/>
              </w:rPr>
              <w:t>ISBN: 978-90-04-43545-2</w:t>
            </w:r>
          </w:p>
          <w:p w14:paraId="5AD02729" w14:textId="77777777" w:rsidR="00DB17DF" w:rsidRDefault="00DB17DF" w:rsidP="00EF2278">
            <w:pPr>
              <w:rPr>
                <w:rFonts w:ascii="Arial" w:hAnsi="Arial" w:cs="Arial"/>
                <w:sz w:val="22"/>
                <w:szCs w:val="22"/>
              </w:rPr>
            </w:pPr>
          </w:p>
          <w:p w14:paraId="4F11D11E" w14:textId="7612E712" w:rsidR="00EF2278" w:rsidRPr="001B7E52" w:rsidRDefault="00EF2278" w:rsidP="00EF2278">
            <w:pPr>
              <w:rPr>
                <w:lang w:val="en-ZA"/>
              </w:rPr>
            </w:pPr>
            <w:r>
              <w:rPr>
                <w:rFonts w:ascii="Arial" w:hAnsi="Arial" w:cs="Arial"/>
                <w:sz w:val="22"/>
                <w:szCs w:val="22"/>
              </w:rPr>
              <w:t>Hofmeyr. A. B</w:t>
            </w:r>
            <w:r w:rsidRPr="003229F0">
              <w:rPr>
                <w:rFonts w:ascii="Arial" w:hAnsi="Arial" w:cs="Arial"/>
                <w:sz w:val="22"/>
                <w:szCs w:val="22"/>
              </w:rPr>
              <w:t xml:space="preserve">. </w:t>
            </w:r>
            <w:r w:rsidR="003229F0">
              <w:rPr>
                <w:rFonts w:ascii="Arial" w:hAnsi="Arial" w:cs="Arial"/>
                <w:sz w:val="22"/>
                <w:szCs w:val="22"/>
              </w:rPr>
              <w:t>“</w:t>
            </w:r>
            <w:r w:rsidR="003229F0" w:rsidRPr="003229F0">
              <w:rPr>
                <w:rFonts w:ascii="Arial" w:hAnsi="Arial" w:cs="Arial"/>
                <w:sz w:val="22"/>
                <w:szCs w:val="22"/>
              </w:rPr>
              <w:t>An Untimely Meditation on a Time ‘Out of Sync’</w:t>
            </w:r>
            <w:r w:rsidR="003229F0">
              <w:rPr>
                <w:rFonts w:ascii="Arial" w:hAnsi="Arial" w:cs="Arial"/>
                <w:sz w:val="22"/>
                <w:szCs w:val="22"/>
              </w:rPr>
              <w:t>”. In Naude, J. &amp; Rose, J. (Eds.)</w:t>
            </w:r>
            <w:r w:rsidR="00846C89">
              <w:rPr>
                <w:rFonts w:ascii="Arial" w:hAnsi="Arial" w:cs="Arial"/>
                <w:i/>
                <w:sz w:val="22"/>
                <w:szCs w:val="22"/>
              </w:rPr>
              <w:t xml:space="preserve"> Decolonizing the Neoliberal University. Law, Psychoanalysis and the Politics of Student Protest</w:t>
            </w:r>
            <w:r w:rsidR="003229F0">
              <w:rPr>
                <w:rFonts w:ascii="Arial" w:hAnsi="Arial" w:cs="Arial"/>
                <w:i/>
                <w:sz w:val="22"/>
                <w:szCs w:val="22"/>
              </w:rPr>
              <w:t>.</w:t>
            </w:r>
            <w:r w:rsidR="00846C89">
              <w:rPr>
                <w:rFonts w:ascii="Arial" w:hAnsi="Arial" w:cs="Arial"/>
                <w:sz w:val="22"/>
                <w:szCs w:val="22"/>
              </w:rPr>
              <w:t xml:space="preserve"> New York: </w:t>
            </w:r>
            <w:r w:rsidR="001B7E52">
              <w:rPr>
                <w:rFonts w:ascii="Arial" w:hAnsi="Arial" w:cs="Arial"/>
                <w:sz w:val="22"/>
                <w:szCs w:val="22"/>
              </w:rPr>
              <w:t>Birkbeck Law Press</w:t>
            </w:r>
            <w:r w:rsidR="00846C89">
              <w:rPr>
                <w:rFonts w:ascii="Arial" w:hAnsi="Arial" w:cs="Arial"/>
                <w:sz w:val="22"/>
                <w:szCs w:val="22"/>
              </w:rPr>
              <w:t>, pp</w:t>
            </w:r>
            <w:r w:rsidR="003229F0">
              <w:rPr>
                <w:rFonts w:ascii="Arial" w:hAnsi="Arial" w:cs="Arial"/>
                <w:sz w:val="22"/>
                <w:szCs w:val="22"/>
              </w:rPr>
              <w:t>.</w:t>
            </w:r>
            <w:r w:rsidR="00846C89">
              <w:rPr>
                <w:rFonts w:ascii="Arial" w:hAnsi="Arial" w:cs="Arial"/>
                <w:sz w:val="22"/>
                <w:szCs w:val="22"/>
              </w:rPr>
              <w:t xml:space="preserve"> 111-121.</w:t>
            </w:r>
            <w:r w:rsidR="001B7E52">
              <w:rPr>
                <w:rFonts w:ascii="Open Sans" w:hAnsi="Open Sans" w:cs="Open Sans"/>
                <w:color w:val="212529"/>
                <w:shd w:val="clear" w:color="auto" w:fill="FFFFFF"/>
              </w:rPr>
              <w:t xml:space="preserve"> </w:t>
            </w:r>
            <w:r w:rsidR="001B7E52" w:rsidRPr="001B7E52">
              <w:rPr>
                <w:rFonts w:ascii="Arial" w:hAnsi="Arial" w:cs="Arial"/>
                <w:color w:val="000000" w:themeColor="text1"/>
                <w:sz w:val="22"/>
                <w:szCs w:val="22"/>
                <w:shd w:val="clear" w:color="auto" w:fill="FFFFFF"/>
              </w:rPr>
              <w:t>ISBN 9780367903725</w:t>
            </w:r>
          </w:p>
          <w:p w14:paraId="79905698" w14:textId="77777777" w:rsidR="00EF2278" w:rsidRDefault="00EF2278" w:rsidP="00EF2278">
            <w:pPr>
              <w:rPr>
                <w:rFonts w:ascii="Arial" w:hAnsi="Arial" w:cs="Arial"/>
                <w:sz w:val="22"/>
                <w:szCs w:val="22"/>
              </w:rPr>
            </w:pPr>
          </w:p>
          <w:p w14:paraId="493D0D71" w14:textId="283F9610" w:rsidR="002A72FF" w:rsidRPr="001B7E52" w:rsidRDefault="002A72FF" w:rsidP="002A72FF">
            <w:pPr>
              <w:rPr>
                <w:rFonts w:ascii="Arial" w:hAnsi="Arial" w:cs="Arial"/>
                <w:sz w:val="22"/>
                <w:szCs w:val="22"/>
                <w:lang w:val="en-ZA"/>
              </w:rPr>
            </w:pPr>
            <w:r w:rsidRPr="002A72FF">
              <w:rPr>
                <w:rFonts w:ascii="Arial" w:hAnsi="Arial" w:cs="Arial"/>
                <w:color w:val="000000"/>
                <w:sz w:val="22"/>
                <w:szCs w:val="22"/>
              </w:rPr>
              <w:t>Hofmeyr, A. B. "</w:t>
            </w:r>
            <w:proofErr w:type="spellStart"/>
            <w:r w:rsidRPr="002A72FF">
              <w:rPr>
                <w:rFonts w:ascii="Arial" w:hAnsi="Arial" w:cs="Arial"/>
                <w:color w:val="000000"/>
                <w:sz w:val="22"/>
                <w:szCs w:val="22"/>
              </w:rPr>
              <w:t>Lojale</w:t>
            </w:r>
            <w:proofErr w:type="spellEnd"/>
            <w:r w:rsidRPr="002A72FF">
              <w:rPr>
                <w:rFonts w:ascii="Arial" w:hAnsi="Arial" w:cs="Arial"/>
                <w:color w:val="000000"/>
                <w:sz w:val="22"/>
                <w:szCs w:val="22"/>
              </w:rPr>
              <w:t xml:space="preserve"> verset: </w:t>
            </w:r>
            <w:proofErr w:type="spellStart"/>
            <w:r w:rsidRPr="002A72FF">
              <w:rPr>
                <w:rFonts w:ascii="Arial" w:hAnsi="Arial" w:cs="Arial"/>
                <w:color w:val="000000"/>
                <w:sz w:val="22"/>
                <w:szCs w:val="22"/>
              </w:rPr>
              <w:t>Gedateerd</w:t>
            </w:r>
            <w:proofErr w:type="spellEnd"/>
            <w:r w:rsidRPr="002A72FF">
              <w:rPr>
                <w:rFonts w:ascii="Arial" w:hAnsi="Arial" w:cs="Arial"/>
                <w:color w:val="000000"/>
                <w:sz w:val="22"/>
                <w:szCs w:val="22"/>
              </w:rPr>
              <w:t xml:space="preserve"> of </w:t>
            </w:r>
            <w:proofErr w:type="spellStart"/>
            <w:r w:rsidRPr="002A72FF">
              <w:rPr>
                <w:rFonts w:ascii="Arial" w:hAnsi="Arial" w:cs="Arial"/>
                <w:color w:val="000000"/>
                <w:sz w:val="22"/>
                <w:szCs w:val="22"/>
              </w:rPr>
              <w:t>aktueel</w:t>
            </w:r>
            <w:proofErr w:type="spellEnd"/>
            <w:r w:rsidRPr="002A72FF">
              <w:rPr>
                <w:rFonts w:ascii="Arial" w:hAnsi="Arial" w:cs="Arial"/>
                <w:color w:val="000000"/>
                <w:sz w:val="22"/>
                <w:szCs w:val="22"/>
              </w:rPr>
              <w:t xml:space="preserve">? NP van </w:t>
            </w:r>
            <w:proofErr w:type="spellStart"/>
            <w:r w:rsidRPr="002A72FF">
              <w:rPr>
                <w:rFonts w:ascii="Arial" w:hAnsi="Arial" w:cs="Arial"/>
                <w:color w:val="000000"/>
                <w:sz w:val="22"/>
                <w:szCs w:val="22"/>
              </w:rPr>
              <w:t>Wyk</w:t>
            </w:r>
            <w:proofErr w:type="spellEnd"/>
            <w:r w:rsidRPr="002A72FF">
              <w:rPr>
                <w:rFonts w:ascii="Arial" w:hAnsi="Arial" w:cs="Arial"/>
                <w:color w:val="000000"/>
                <w:sz w:val="22"/>
                <w:szCs w:val="22"/>
              </w:rPr>
              <w:t xml:space="preserve"> Louw in </w:t>
            </w:r>
            <w:proofErr w:type="spellStart"/>
            <w:r w:rsidRPr="002A72FF">
              <w:rPr>
                <w:rFonts w:ascii="Arial" w:hAnsi="Arial" w:cs="Arial"/>
                <w:color w:val="000000"/>
                <w:sz w:val="22"/>
                <w:szCs w:val="22"/>
              </w:rPr>
              <w:t>gesprek</w:t>
            </w:r>
            <w:proofErr w:type="spellEnd"/>
            <w:r w:rsidRPr="002A72FF">
              <w:rPr>
                <w:rFonts w:ascii="Arial" w:hAnsi="Arial" w:cs="Arial"/>
                <w:color w:val="000000"/>
                <w:sz w:val="22"/>
                <w:szCs w:val="22"/>
              </w:rPr>
              <w:t xml:space="preserve"> met Foucault", in NP van </w:t>
            </w:r>
            <w:proofErr w:type="spellStart"/>
            <w:r w:rsidRPr="002A72FF">
              <w:rPr>
                <w:rFonts w:ascii="Arial" w:hAnsi="Arial" w:cs="Arial"/>
                <w:color w:val="000000"/>
                <w:sz w:val="22"/>
                <w:szCs w:val="22"/>
              </w:rPr>
              <w:t>Wyk</w:t>
            </w:r>
            <w:proofErr w:type="spellEnd"/>
            <w:r w:rsidRPr="002A72FF">
              <w:rPr>
                <w:rFonts w:ascii="Arial" w:hAnsi="Arial" w:cs="Arial"/>
                <w:color w:val="000000"/>
                <w:sz w:val="22"/>
                <w:szCs w:val="22"/>
              </w:rPr>
              <w:t xml:space="preserve"> Louw: </w:t>
            </w:r>
            <w:proofErr w:type="spellStart"/>
            <w:r w:rsidRPr="002A72FF">
              <w:rPr>
                <w:rFonts w:ascii="Arial" w:hAnsi="Arial" w:cs="Arial"/>
                <w:color w:val="000000"/>
                <w:sz w:val="22"/>
                <w:szCs w:val="22"/>
              </w:rPr>
              <w:t>silwer</w:t>
            </w:r>
            <w:proofErr w:type="spellEnd"/>
            <w:r w:rsidRPr="002A72FF">
              <w:rPr>
                <w:rFonts w:ascii="Arial" w:hAnsi="Arial" w:cs="Arial"/>
                <w:color w:val="000000"/>
                <w:sz w:val="22"/>
                <w:szCs w:val="22"/>
              </w:rPr>
              <w:t xml:space="preserve"> </w:t>
            </w:r>
            <w:proofErr w:type="spellStart"/>
            <w:r w:rsidRPr="002A72FF">
              <w:rPr>
                <w:rFonts w:ascii="Arial" w:hAnsi="Arial" w:cs="Arial"/>
                <w:color w:val="000000"/>
                <w:sz w:val="22"/>
                <w:szCs w:val="22"/>
              </w:rPr>
              <w:t>herberg</w:t>
            </w:r>
            <w:proofErr w:type="spellEnd"/>
            <w:r w:rsidRPr="002A72FF">
              <w:rPr>
                <w:rFonts w:ascii="Arial" w:hAnsi="Arial" w:cs="Arial"/>
                <w:color w:val="000000"/>
                <w:sz w:val="22"/>
                <w:szCs w:val="22"/>
              </w:rPr>
              <w:t xml:space="preserve"> in die </w:t>
            </w:r>
            <w:proofErr w:type="spellStart"/>
            <w:r w:rsidRPr="002A72FF">
              <w:rPr>
                <w:rFonts w:ascii="Arial" w:hAnsi="Arial" w:cs="Arial"/>
                <w:color w:val="000000"/>
                <w:sz w:val="22"/>
                <w:szCs w:val="22"/>
              </w:rPr>
              <w:t>sneeu</w:t>
            </w:r>
            <w:proofErr w:type="spellEnd"/>
            <w:r w:rsidRPr="002A72FF">
              <w:rPr>
                <w:rFonts w:ascii="Arial" w:hAnsi="Arial" w:cs="Arial"/>
                <w:color w:val="000000"/>
                <w:sz w:val="22"/>
                <w:szCs w:val="22"/>
              </w:rPr>
              <w:t>. Pretoria: SA Akademie</w:t>
            </w:r>
            <w:r w:rsidR="001B7E52">
              <w:rPr>
                <w:rFonts w:ascii="Arial" w:hAnsi="Arial" w:cs="Arial"/>
                <w:color w:val="000000"/>
                <w:sz w:val="22"/>
                <w:szCs w:val="22"/>
              </w:rPr>
              <w:t xml:space="preserve"> </w:t>
            </w:r>
            <w:proofErr w:type="spellStart"/>
            <w:r w:rsidR="001B7E52">
              <w:rPr>
                <w:rFonts w:ascii="Arial" w:hAnsi="Arial" w:cs="Arial"/>
                <w:color w:val="000000"/>
                <w:sz w:val="22"/>
                <w:szCs w:val="22"/>
              </w:rPr>
              <w:t>vir</w:t>
            </w:r>
            <w:proofErr w:type="spellEnd"/>
            <w:r w:rsidR="001B7E52">
              <w:rPr>
                <w:rFonts w:ascii="Arial" w:hAnsi="Arial" w:cs="Arial"/>
                <w:color w:val="000000"/>
                <w:sz w:val="22"/>
                <w:szCs w:val="22"/>
              </w:rPr>
              <w:t xml:space="preserve"> </w:t>
            </w:r>
            <w:proofErr w:type="spellStart"/>
            <w:r w:rsidR="001B7E52">
              <w:rPr>
                <w:rFonts w:ascii="Arial" w:hAnsi="Arial" w:cs="Arial"/>
                <w:color w:val="000000"/>
                <w:sz w:val="22"/>
                <w:szCs w:val="22"/>
              </w:rPr>
              <w:t>Wetenskap</w:t>
            </w:r>
            <w:proofErr w:type="spellEnd"/>
            <w:r w:rsidR="001B7E52">
              <w:rPr>
                <w:rFonts w:ascii="Arial" w:hAnsi="Arial" w:cs="Arial"/>
                <w:color w:val="000000"/>
                <w:sz w:val="22"/>
                <w:szCs w:val="22"/>
              </w:rPr>
              <w:t xml:space="preserve"> </w:t>
            </w:r>
            <w:proofErr w:type="spellStart"/>
            <w:r w:rsidR="001B7E52">
              <w:rPr>
                <w:rFonts w:ascii="Arial" w:hAnsi="Arial" w:cs="Arial"/>
                <w:color w:val="000000"/>
                <w:sz w:val="22"/>
                <w:szCs w:val="22"/>
              </w:rPr>
              <w:t>en</w:t>
            </w:r>
            <w:proofErr w:type="spellEnd"/>
            <w:r w:rsidR="001B7E52">
              <w:rPr>
                <w:rFonts w:ascii="Arial" w:hAnsi="Arial" w:cs="Arial"/>
                <w:color w:val="000000"/>
                <w:sz w:val="22"/>
                <w:szCs w:val="22"/>
              </w:rPr>
              <w:t xml:space="preserve"> </w:t>
            </w:r>
            <w:proofErr w:type="spellStart"/>
            <w:r w:rsidR="001B7E52">
              <w:rPr>
                <w:rFonts w:ascii="Arial" w:hAnsi="Arial" w:cs="Arial"/>
                <w:color w:val="000000"/>
                <w:sz w:val="22"/>
                <w:szCs w:val="22"/>
              </w:rPr>
              <w:t>Kuns</w:t>
            </w:r>
            <w:proofErr w:type="spellEnd"/>
            <w:r w:rsidRPr="002A72FF">
              <w:rPr>
                <w:rFonts w:ascii="Arial" w:hAnsi="Arial" w:cs="Arial"/>
                <w:color w:val="000000"/>
                <w:sz w:val="22"/>
                <w:szCs w:val="22"/>
              </w:rPr>
              <w:t>, pp. 52-68</w:t>
            </w:r>
            <w:r w:rsidR="001B7E52">
              <w:rPr>
                <w:rFonts w:ascii="Arial" w:hAnsi="Arial" w:cs="Arial"/>
                <w:color w:val="000000"/>
                <w:sz w:val="22"/>
                <w:szCs w:val="22"/>
              </w:rPr>
              <w:t xml:space="preserve"> </w:t>
            </w:r>
            <w:r w:rsidR="001B7E52" w:rsidRPr="001B7E52">
              <w:rPr>
                <w:rFonts w:ascii="Arial" w:hAnsi="Arial" w:cs="Arial"/>
                <w:color w:val="000000"/>
                <w:sz w:val="22"/>
                <w:szCs w:val="22"/>
                <w:shd w:val="clear" w:color="auto" w:fill="FFFFFF"/>
              </w:rPr>
              <w:t>ISBN: 978-0-949977-00-7</w:t>
            </w:r>
          </w:p>
          <w:p w14:paraId="0001D15C" w14:textId="77777777" w:rsidR="00EF2278" w:rsidRDefault="00EF2278" w:rsidP="00EF2278">
            <w:pPr>
              <w:rPr>
                <w:rFonts w:ascii="Arial" w:hAnsi="Arial"/>
                <w:sz w:val="22"/>
                <w:szCs w:val="22"/>
              </w:rPr>
            </w:pPr>
          </w:p>
          <w:p w14:paraId="32C72C7A" w14:textId="001B6E6E" w:rsidR="00EF2278" w:rsidRPr="00866796" w:rsidRDefault="00EF2278" w:rsidP="00EF2278">
            <w:r w:rsidRPr="00F3021D">
              <w:rPr>
                <w:rFonts w:ascii="Arial" w:hAnsi="Arial"/>
                <w:sz w:val="22"/>
                <w:szCs w:val="22"/>
              </w:rPr>
              <w:t>Hofmeyr, A. B. “</w:t>
            </w:r>
            <w:r w:rsidRPr="00F3021D">
              <w:rPr>
                <w:rFonts w:ascii="Arial" w:hAnsi="Arial" w:cs="Arial"/>
                <w:sz w:val="22"/>
                <w:szCs w:val="22"/>
                <w:lang w:val="en-ZA"/>
              </w:rPr>
              <w:t xml:space="preserve">The Meaning of Trauma for the Future. Reflections from a (Post-)Colonial Present”. In Imafidon, E. (Ed.) </w:t>
            </w:r>
            <w:r w:rsidRPr="00F3021D">
              <w:rPr>
                <w:rFonts w:ascii="Arial" w:hAnsi="Arial" w:cs="Arial"/>
                <w:i/>
                <w:sz w:val="22"/>
                <w:szCs w:val="22"/>
                <w:lang w:val="en-ZA"/>
              </w:rPr>
              <w:t xml:space="preserve">Handbook of African Philosophy of Difference. </w:t>
            </w:r>
            <w:r w:rsidR="00E946A2" w:rsidRPr="00F3021D">
              <w:rPr>
                <w:rFonts w:ascii="Arial" w:hAnsi="Arial" w:cs="Arial"/>
                <w:sz w:val="22"/>
                <w:szCs w:val="22"/>
                <w:lang w:val="en-ZA"/>
              </w:rPr>
              <w:t>Cham</w:t>
            </w:r>
            <w:r w:rsidRPr="00F3021D">
              <w:rPr>
                <w:rFonts w:ascii="Arial" w:hAnsi="Arial" w:cs="Arial"/>
                <w:sz w:val="22"/>
                <w:szCs w:val="22"/>
                <w:lang w:val="en-ZA"/>
              </w:rPr>
              <w:t>: Springer</w:t>
            </w:r>
            <w:r w:rsidR="00E946A2" w:rsidRPr="00F3021D">
              <w:rPr>
                <w:rFonts w:ascii="Arial" w:hAnsi="Arial" w:cs="Arial"/>
                <w:sz w:val="22"/>
                <w:szCs w:val="22"/>
                <w:lang w:val="en-ZA"/>
              </w:rPr>
              <w:t>, pp. 1-14</w:t>
            </w:r>
            <w:r>
              <w:rPr>
                <w:rFonts w:ascii="Arial" w:hAnsi="Arial" w:cs="Arial"/>
                <w:color w:val="333333"/>
                <w:sz w:val="22"/>
                <w:szCs w:val="22"/>
                <w:lang w:val="en-ZA"/>
              </w:rPr>
              <w:t>.</w:t>
            </w:r>
            <w:r w:rsidRPr="00EF2278">
              <w:rPr>
                <w:rFonts w:ascii="Arial" w:hAnsi="Arial" w:cs="Arial"/>
                <w:color w:val="333333"/>
                <w:sz w:val="22"/>
                <w:szCs w:val="22"/>
                <w:lang w:val="en-ZA"/>
              </w:rPr>
              <w:t xml:space="preserve"> </w:t>
            </w:r>
            <w:hyperlink r:id="rId15" w:history="1">
              <w:r w:rsidR="00866796" w:rsidRPr="00320BB2">
                <w:rPr>
                  <w:rStyle w:val="Hyperlink"/>
                  <w:rFonts w:ascii="Helvetica" w:hAnsi="Helvetica"/>
                  <w:spacing w:val="4"/>
                  <w:sz w:val="21"/>
                  <w:szCs w:val="21"/>
                  <w:shd w:val="clear" w:color="auto" w:fill="FCFCFC"/>
                </w:rPr>
                <w:t>https://doi.org/10.1007/978-3-030-04941-6_21-1</w:t>
              </w:r>
            </w:hyperlink>
            <w:r w:rsidR="00866796">
              <w:t xml:space="preserve"> </w:t>
            </w:r>
          </w:p>
          <w:p w14:paraId="41FAFFDA" w14:textId="77777777" w:rsidR="005C7C02" w:rsidRDefault="005C7C02" w:rsidP="00995A39">
            <w:pPr>
              <w:pStyle w:val="BodyText2"/>
              <w:spacing w:before="120"/>
              <w:ind w:right="350"/>
              <w:rPr>
                <w:rFonts w:ascii="Arial" w:hAnsi="Arial"/>
                <w:sz w:val="22"/>
              </w:rPr>
            </w:pPr>
          </w:p>
          <w:p w14:paraId="2B372F00" w14:textId="63515371" w:rsidR="002E0CC8" w:rsidRPr="00907283" w:rsidRDefault="002E0CC8" w:rsidP="00995A39">
            <w:pPr>
              <w:pStyle w:val="BodyText2"/>
              <w:spacing w:before="120"/>
              <w:ind w:right="350"/>
              <w:rPr>
                <w:rFonts w:ascii="Arial" w:hAnsi="Arial"/>
                <w:sz w:val="22"/>
              </w:rPr>
            </w:pPr>
            <w:r w:rsidRPr="00907283">
              <w:rPr>
                <w:rFonts w:ascii="Arial" w:hAnsi="Arial"/>
                <w:sz w:val="22"/>
              </w:rPr>
              <w:t>Hofmeyr, A. B. “</w:t>
            </w:r>
            <w:r>
              <w:rPr>
                <w:rFonts w:ascii="Arial" w:hAnsi="Arial"/>
                <w:sz w:val="22"/>
              </w:rPr>
              <w:t>Levinas and the Possibility of Dialogue with Strangers’”. In Winkler, R.</w:t>
            </w:r>
            <w:r w:rsidRPr="00907283">
              <w:rPr>
                <w:rFonts w:ascii="Arial" w:hAnsi="Arial"/>
                <w:sz w:val="22"/>
              </w:rPr>
              <w:t xml:space="preserve"> (Ed.) </w:t>
            </w:r>
            <w:r>
              <w:rPr>
                <w:rFonts w:ascii="Arial" w:hAnsi="Arial"/>
                <w:i/>
                <w:sz w:val="22"/>
              </w:rPr>
              <w:t>Identity &amp; Difference</w:t>
            </w:r>
            <w:r w:rsidRPr="00907283">
              <w:rPr>
                <w:rFonts w:ascii="Arial" w:hAnsi="Arial"/>
                <w:i/>
                <w:sz w:val="22"/>
              </w:rPr>
              <w:t xml:space="preserve">. </w:t>
            </w:r>
            <w:r>
              <w:rPr>
                <w:rFonts w:ascii="Arial" w:hAnsi="Arial"/>
                <w:sz w:val="22"/>
              </w:rPr>
              <w:t>London: Routledge</w:t>
            </w:r>
            <w:r w:rsidRPr="00907283">
              <w:rPr>
                <w:rFonts w:ascii="Arial" w:hAnsi="Arial"/>
                <w:i/>
                <w:sz w:val="22"/>
              </w:rPr>
              <w:t>,</w:t>
            </w:r>
            <w:r w:rsidRPr="00907283">
              <w:rPr>
                <w:rFonts w:ascii="Arial" w:hAnsi="Arial"/>
                <w:sz w:val="22"/>
              </w:rPr>
              <w:t xml:space="preserve"> pp.</w:t>
            </w:r>
            <w:r w:rsidRPr="00907283">
              <w:rPr>
                <w:rFonts w:ascii="Arial" w:hAnsi="Arial"/>
                <w:i/>
                <w:sz w:val="22"/>
              </w:rPr>
              <w:t xml:space="preserve"> </w:t>
            </w:r>
            <w:r>
              <w:rPr>
                <w:rFonts w:ascii="Arial" w:hAnsi="Arial"/>
                <w:sz w:val="22"/>
              </w:rPr>
              <w:t>85-101.</w:t>
            </w:r>
          </w:p>
        </w:tc>
      </w:tr>
      <w:tr w:rsidR="00254A45" w:rsidRPr="00907283" w14:paraId="4361149C" w14:textId="77777777" w:rsidTr="002B57EA">
        <w:tc>
          <w:tcPr>
            <w:tcW w:w="1379" w:type="dxa"/>
            <w:tcBorders>
              <w:right w:val="single" w:sz="12" w:space="0" w:color="000000"/>
            </w:tcBorders>
          </w:tcPr>
          <w:p w14:paraId="2E9BB67F" w14:textId="77777777" w:rsidR="00995A39" w:rsidRDefault="00995A39" w:rsidP="00995A39">
            <w:pPr>
              <w:pStyle w:val="BodyText"/>
              <w:rPr>
                <w:b/>
                <w:smallCaps/>
                <w:sz w:val="18"/>
              </w:rPr>
            </w:pPr>
          </w:p>
          <w:p w14:paraId="56152DA8" w14:textId="77777777" w:rsidR="00480D6B" w:rsidRDefault="00480D6B" w:rsidP="00995A39">
            <w:pPr>
              <w:pStyle w:val="BodyText"/>
              <w:rPr>
                <w:b/>
                <w:smallCaps/>
                <w:sz w:val="18"/>
              </w:rPr>
            </w:pPr>
            <w:r>
              <w:rPr>
                <w:b/>
                <w:smallCaps/>
                <w:sz w:val="18"/>
              </w:rPr>
              <w:t>2015</w:t>
            </w:r>
            <w:r w:rsidRPr="0078468F">
              <w:rPr>
                <w:b/>
                <w:smallCaps/>
                <w:sz w:val="18"/>
              </w:rPr>
              <w:t xml:space="preserve"> (Contribution to book)</w:t>
            </w:r>
          </w:p>
          <w:p w14:paraId="68F25D39" w14:textId="77777777" w:rsidR="00480D6B" w:rsidRDefault="00480D6B" w:rsidP="00480D6B">
            <w:pPr>
              <w:pStyle w:val="BodyText"/>
              <w:spacing w:before="120"/>
              <w:rPr>
                <w:b/>
                <w:smallCaps/>
                <w:sz w:val="18"/>
              </w:rPr>
            </w:pPr>
            <w:r>
              <w:rPr>
                <w:b/>
                <w:smallCaps/>
                <w:sz w:val="18"/>
              </w:rPr>
              <w:t>2015</w:t>
            </w:r>
            <w:r w:rsidRPr="0078468F">
              <w:rPr>
                <w:b/>
                <w:smallCaps/>
                <w:sz w:val="18"/>
              </w:rPr>
              <w:t xml:space="preserve"> (Contribution to book)</w:t>
            </w:r>
          </w:p>
          <w:p w14:paraId="34EF51E3" w14:textId="77777777" w:rsidR="00480D6B" w:rsidRDefault="00480D6B" w:rsidP="00254A45">
            <w:pPr>
              <w:pStyle w:val="BodyText"/>
              <w:spacing w:before="120"/>
              <w:rPr>
                <w:b/>
                <w:smallCaps/>
                <w:sz w:val="18"/>
              </w:rPr>
            </w:pPr>
          </w:p>
          <w:p w14:paraId="1D1A48C5" w14:textId="2B076EA3" w:rsidR="0078468F" w:rsidRPr="0078468F" w:rsidRDefault="00254A45" w:rsidP="00254A45">
            <w:pPr>
              <w:pStyle w:val="BodyText"/>
              <w:spacing w:before="120"/>
              <w:rPr>
                <w:b/>
                <w:smallCaps/>
                <w:sz w:val="18"/>
              </w:rPr>
            </w:pPr>
            <w:r w:rsidRPr="0078468F">
              <w:rPr>
                <w:b/>
                <w:smallCaps/>
                <w:sz w:val="18"/>
              </w:rPr>
              <w:t>2009 (Contribution to book)</w:t>
            </w:r>
          </w:p>
        </w:tc>
        <w:tc>
          <w:tcPr>
            <w:tcW w:w="9644" w:type="dxa"/>
            <w:tcBorders>
              <w:left w:val="single" w:sz="12" w:space="0" w:color="000000"/>
            </w:tcBorders>
          </w:tcPr>
          <w:p w14:paraId="146671AE" w14:textId="77777777" w:rsidR="0078468F" w:rsidRPr="00480D6B" w:rsidRDefault="00480D6B" w:rsidP="00254A45">
            <w:pPr>
              <w:pStyle w:val="BodyText2"/>
              <w:spacing w:before="120"/>
              <w:rPr>
                <w:rFonts w:ascii="Arial" w:hAnsi="Arial"/>
                <w:sz w:val="22"/>
              </w:rPr>
            </w:pPr>
            <w:r>
              <w:rPr>
                <w:rFonts w:ascii="Arial" w:hAnsi="Arial"/>
                <w:sz w:val="22"/>
              </w:rPr>
              <w:t xml:space="preserve">Hofmeyr, A. B. “Levinas and the (Post-)Colonial”,  in Imafidon, E. (Ed.) </w:t>
            </w:r>
            <w:r w:rsidR="00B8472F">
              <w:rPr>
                <w:rFonts w:ascii="Arial" w:hAnsi="Arial"/>
                <w:i/>
                <w:sz w:val="22"/>
              </w:rPr>
              <w:t xml:space="preserve">The </w:t>
            </w:r>
            <w:r>
              <w:rPr>
                <w:rFonts w:ascii="Arial" w:hAnsi="Arial"/>
                <w:i/>
                <w:sz w:val="22"/>
              </w:rPr>
              <w:t>Ethics of Subjectivity.</w:t>
            </w:r>
            <w:r w:rsidR="00A237E7">
              <w:rPr>
                <w:rFonts w:ascii="Arial" w:hAnsi="Arial"/>
                <w:i/>
                <w:sz w:val="22"/>
              </w:rPr>
              <w:t xml:space="preserve"> Perspectives Since the Dawn of Modernity</w:t>
            </w:r>
            <w:r>
              <w:rPr>
                <w:rFonts w:ascii="Arial" w:hAnsi="Arial"/>
                <w:i/>
                <w:sz w:val="22"/>
              </w:rPr>
              <w:t xml:space="preserve"> </w:t>
            </w:r>
            <w:r>
              <w:rPr>
                <w:rFonts w:ascii="Arial" w:hAnsi="Arial"/>
                <w:sz w:val="22"/>
              </w:rPr>
              <w:t xml:space="preserve">USA: </w:t>
            </w:r>
            <w:r w:rsidR="00973B67">
              <w:rPr>
                <w:rFonts w:ascii="Arial" w:hAnsi="Arial"/>
                <w:sz w:val="22"/>
              </w:rPr>
              <w:t>Palgrave Macmill</w:t>
            </w:r>
            <w:r w:rsidR="004244F0">
              <w:rPr>
                <w:rFonts w:ascii="Arial" w:hAnsi="Arial"/>
                <w:sz w:val="22"/>
              </w:rPr>
              <w:t>an, pp. 280-295.</w:t>
            </w:r>
          </w:p>
          <w:p w14:paraId="04E7785F" w14:textId="77777777" w:rsidR="00995A39" w:rsidRDefault="00995A39" w:rsidP="00254A45">
            <w:pPr>
              <w:pStyle w:val="BodyText2"/>
              <w:spacing w:before="120"/>
              <w:rPr>
                <w:rFonts w:ascii="Arial" w:hAnsi="Arial"/>
                <w:sz w:val="22"/>
              </w:rPr>
            </w:pPr>
          </w:p>
          <w:p w14:paraId="3D2AE1AB" w14:textId="77777777" w:rsidR="0022085E" w:rsidRDefault="00480D6B" w:rsidP="0022085E">
            <w:pPr>
              <w:pStyle w:val="BodyText2"/>
              <w:rPr>
                <w:rFonts w:ascii="Arial" w:hAnsi="Arial"/>
                <w:sz w:val="22"/>
              </w:rPr>
            </w:pPr>
            <w:r>
              <w:rPr>
                <w:rFonts w:ascii="Arial" w:hAnsi="Arial"/>
                <w:sz w:val="22"/>
              </w:rPr>
              <w:t xml:space="preserve">Hofmeyr, A. B. </w:t>
            </w:r>
            <w:r w:rsidR="00A237E7">
              <w:rPr>
                <w:rFonts w:ascii="Arial" w:hAnsi="Arial"/>
                <w:sz w:val="22"/>
              </w:rPr>
              <w:t xml:space="preserve">“The </w:t>
            </w:r>
            <w:r w:rsidRPr="00907283">
              <w:rPr>
                <w:rFonts w:ascii="Arial" w:hAnsi="Arial"/>
                <w:sz w:val="22"/>
              </w:rPr>
              <w:t>Ethics</w:t>
            </w:r>
            <w:r w:rsidR="00A237E7">
              <w:rPr>
                <w:rFonts w:ascii="Arial" w:hAnsi="Arial"/>
                <w:sz w:val="22"/>
              </w:rPr>
              <w:t xml:space="preserve"> and Politics</w:t>
            </w:r>
            <w:r w:rsidRPr="00907283">
              <w:rPr>
                <w:rFonts w:ascii="Arial" w:hAnsi="Arial"/>
                <w:sz w:val="22"/>
              </w:rPr>
              <w:t xml:space="preserve"> of Self-Formation in Foucault”</w:t>
            </w:r>
            <w:r>
              <w:rPr>
                <w:rFonts w:ascii="Arial" w:hAnsi="Arial"/>
                <w:sz w:val="22"/>
              </w:rPr>
              <w:t xml:space="preserve">, in Imafidon, E. (Ed.) </w:t>
            </w:r>
            <w:r w:rsidR="00B8472F">
              <w:rPr>
                <w:rFonts w:ascii="Arial" w:hAnsi="Arial"/>
                <w:i/>
                <w:sz w:val="22"/>
              </w:rPr>
              <w:t xml:space="preserve">The </w:t>
            </w:r>
            <w:r>
              <w:rPr>
                <w:rFonts w:ascii="Arial" w:hAnsi="Arial"/>
                <w:i/>
                <w:sz w:val="22"/>
              </w:rPr>
              <w:t>Ethics of Subjectivity.</w:t>
            </w:r>
            <w:r w:rsidR="00A237E7">
              <w:rPr>
                <w:rFonts w:ascii="Arial" w:hAnsi="Arial"/>
                <w:i/>
                <w:sz w:val="22"/>
              </w:rPr>
              <w:t xml:space="preserve"> Perspectives Since the Dawn of Modernity.</w:t>
            </w:r>
            <w:r>
              <w:rPr>
                <w:rFonts w:ascii="Arial" w:hAnsi="Arial"/>
                <w:i/>
                <w:sz w:val="22"/>
              </w:rPr>
              <w:t xml:space="preserve"> </w:t>
            </w:r>
            <w:r w:rsidR="00973B67">
              <w:rPr>
                <w:rFonts w:ascii="Arial" w:hAnsi="Arial"/>
                <w:sz w:val="22"/>
              </w:rPr>
              <w:t>USA: Palgrave Macmill</w:t>
            </w:r>
            <w:r w:rsidR="004244F0">
              <w:rPr>
                <w:rFonts w:ascii="Arial" w:hAnsi="Arial"/>
                <w:sz w:val="22"/>
              </w:rPr>
              <w:t>an, pp. 126-143</w:t>
            </w:r>
            <w:r w:rsidR="00004564">
              <w:rPr>
                <w:rFonts w:ascii="Arial" w:hAnsi="Arial"/>
                <w:sz w:val="22"/>
              </w:rPr>
              <w:t xml:space="preserve"> </w:t>
            </w:r>
            <w:r w:rsidR="00004564" w:rsidRPr="00004564">
              <w:rPr>
                <w:rFonts w:ascii="Arial" w:hAnsi="Arial"/>
              </w:rPr>
              <w:t>(reprinted upon request and with permission from the journal)</w:t>
            </w:r>
            <w:r w:rsidR="004244F0" w:rsidRPr="00004564">
              <w:rPr>
                <w:rFonts w:ascii="Arial" w:hAnsi="Arial"/>
              </w:rPr>
              <w:t>.</w:t>
            </w:r>
          </w:p>
          <w:p w14:paraId="3A3180D4" w14:textId="77777777" w:rsidR="0022085E" w:rsidRDefault="0022085E" w:rsidP="0022085E">
            <w:pPr>
              <w:pStyle w:val="BodyText2"/>
              <w:rPr>
                <w:rFonts w:ascii="Arial" w:hAnsi="Arial"/>
                <w:sz w:val="22"/>
              </w:rPr>
            </w:pPr>
          </w:p>
          <w:p w14:paraId="674FB998" w14:textId="31202B7F" w:rsidR="00254A45" w:rsidRPr="00907283" w:rsidRDefault="00254A45" w:rsidP="0022085E">
            <w:pPr>
              <w:pStyle w:val="BodyText2"/>
              <w:rPr>
                <w:rFonts w:ascii="Arial" w:hAnsi="Arial"/>
                <w:sz w:val="22"/>
              </w:rPr>
            </w:pPr>
            <w:r w:rsidRPr="0078468F">
              <w:rPr>
                <w:rFonts w:ascii="Arial" w:hAnsi="Arial"/>
                <w:sz w:val="22"/>
              </w:rPr>
              <w:t xml:space="preserve">Hofmeyr, A. B. “Introduction: ‘Passivity as Necessary Condition for Ethical Agency?’”. In Hofmeyr, A. B. (Ed.) </w:t>
            </w:r>
            <w:r w:rsidRPr="0078468F">
              <w:rPr>
                <w:rFonts w:ascii="Arial" w:hAnsi="Arial"/>
                <w:i/>
                <w:sz w:val="22"/>
              </w:rPr>
              <w:t xml:space="preserve">Radical Passivity. Rethinking Ethical Agency in Levinas. </w:t>
            </w:r>
            <w:r w:rsidRPr="0078468F">
              <w:rPr>
                <w:rFonts w:ascii="Arial" w:hAnsi="Arial"/>
                <w:sz w:val="22"/>
              </w:rPr>
              <w:t xml:space="preserve">Dordrecht, NL: Springer. Book Series: </w:t>
            </w:r>
            <w:r w:rsidRPr="0078468F">
              <w:rPr>
                <w:rFonts w:ascii="Arial" w:hAnsi="Arial"/>
                <w:i/>
                <w:sz w:val="22"/>
              </w:rPr>
              <w:t>Library of Ethics and Applied Philosophy</w:t>
            </w:r>
            <w:r w:rsidRPr="0078468F">
              <w:rPr>
                <w:rFonts w:ascii="Arial" w:hAnsi="Arial"/>
                <w:sz w:val="22"/>
              </w:rPr>
              <w:t>, pp. 1-11.</w:t>
            </w:r>
          </w:p>
          <w:p w14:paraId="788FE56A" w14:textId="77777777" w:rsidR="00254A45" w:rsidRPr="00907283" w:rsidRDefault="00254A45" w:rsidP="00254A45">
            <w:pPr>
              <w:pStyle w:val="BodyText2"/>
              <w:spacing w:before="120"/>
              <w:rPr>
                <w:rFonts w:ascii="Arial" w:hAnsi="Arial"/>
                <w:sz w:val="22"/>
              </w:rPr>
            </w:pPr>
          </w:p>
        </w:tc>
      </w:tr>
      <w:tr w:rsidR="00254A45" w:rsidRPr="00907283" w14:paraId="661FC8A7" w14:textId="77777777" w:rsidTr="002B57EA">
        <w:tc>
          <w:tcPr>
            <w:tcW w:w="1379" w:type="dxa"/>
            <w:tcBorders>
              <w:right w:val="single" w:sz="12" w:space="0" w:color="000000"/>
            </w:tcBorders>
          </w:tcPr>
          <w:p w14:paraId="7E607D4F" w14:textId="77777777" w:rsidR="00254A45" w:rsidRPr="00907283" w:rsidRDefault="00254A45" w:rsidP="0022085E">
            <w:pPr>
              <w:pStyle w:val="BodyText"/>
              <w:rPr>
                <w:b/>
                <w:smallCaps/>
                <w:sz w:val="18"/>
              </w:rPr>
            </w:pPr>
            <w:r w:rsidRPr="00907283">
              <w:rPr>
                <w:b/>
                <w:smallCaps/>
                <w:sz w:val="18"/>
              </w:rPr>
              <w:t>2009 (Contribution to book)</w:t>
            </w:r>
          </w:p>
        </w:tc>
        <w:tc>
          <w:tcPr>
            <w:tcW w:w="9644" w:type="dxa"/>
            <w:tcBorders>
              <w:left w:val="single" w:sz="12" w:space="0" w:color="000000"/>
            </w:tcBorders>
          </w:tcPr>
          <w:p w14:paraId="56B43B54" w14:textId="77777777" w:rsidR="00254A45" w:rsidRPr="00907283" w:rsidRDefault="00254A45" w:rsidP="0022085E">
            <w:pPr>
              <w:pStyle w:val="BodyText2"/>
              <w:ind w:right="352"/>
              <w:rPr>
                <w:rFonts w:ascii="Arial" w:hAnsi="Arial"/>
                <w:sz w:val="22"/>
              </w:rPr>
            </w:pPr>
            <w:r w:rsidRPr="00907283">
              <w:rPr>
                <w:rFonts w:ascii="Arial" w:hAnsi="Arial"/>
                <w:sz w:val="22"/>
              </w:rPr>
              <w:t xml:space="preserve">Hofmeyr, A. B. “Chapter I: ‘Radical Passivity: Ethical Problem or Solution?’”. In Hofmeyr, A. B. (Ed.) </w:t>
            </w:r>
            <w:r w:rsidRPr="00907283">
              <w:rPr>
                <w:rFonts w:ascii="Arial" w:hAnsi="Arial"/>
                <w:i/>
                <w:sz w:val="22"/>
              </w:rPr>
              <w:t xml:space="preserve">Radical Passivity. Rethinking Ethical Agency in Levinas. </w:t>
            </w:r>
            <w:r w:rsidRPr="00907283">
              <w:rPr>
                <w:rFonts w:ascii="Arial" w:hAnsi="Arial"/>
                <w:sz w:val="22"/>
              </w:rPr>
              <w:t xml:space="preserve">Dordrecht, NL: Springer. Book Series: </w:t>
            </w:r>
            <w:r w:rsidRPr="00907283">
              <w:rPr>
                <w:rFonts w:ascii="Arial" w:hAnsi="Arial"/>
                <w:i/>
                <w:sz w:val="22"/>
              </w:rPr>
              <w:t>Library of Ethics and Applied,</w:t>
            </w:r>
            <w:r w:rsidRPr="00907283">
              <w:rPr>
                <w:rFonts w:ascii="Arial" w:hAnsi="Arial"/>
                <w:sz w:val="22"/>
              </w:rPr>
              <w:t xml:space="preserve"> pp.</w:t>
            </w:r>
            <w:r w:rsidRPr="00907283">
              <w:rPr>
                <w:rFonts w:ascii="Arial" w:hAnsi="Arial"/>
                <w:i/>
                <w:sz w:val="22"/>
              </w:rPr>
              <w:t xml:space="preserve"> </w:t>
            </w:r>
            <w:r w:rsidRPr="00907283">
              <w:rPr>
                <w:rFonts w:ascii="Arial" w:hAnsi="Arial"/>
                <w:sz w:val="22"/>
              </w:rPr>
              <w:t>15-30.</w:t>
            </w:r>
          </w:p>
          <w:p w14:paraId="5B54FAA1" w14:textId="77777777" w:rsidR="00254A45" w:rsidRPr="00907283" w:rsidRDefault="00254A45" w:rsidP="00254A45">
            <w:pPr>
              <w:pStyle w:val="BodyText2"/>
              <w:spacing w:before="120"/>
              <w:rPr>
                <w:rFonts w:ascii="Arial" w:hAnsi="Arial"/>
                <w:sz w:val="22"/>
              </w:rPr>
            </w:pPr>
          </w:p>
        </w:tc>
      </w:tr>
      <w:tr w:rsidR="00254A45" w:rsidRPr="00907283" w14:paraId="1B36B246" w14:textId="77777777" w:rsidTr="002B57EA">
        <w:tc>
          <w:tcPr>
            <w:tcW w:w="1379" w:type="dxa"/>
            <w:tcBorders>
              <w:right w:val="single" w:sz="12" w:space="0" w:color="000000"/>
            </w:tcBorders>
          </w:tcPr>
          <w:p w14:paraId="6C61AA86" w14:textId="77777777" w:rsidR="00254A45" w:rsidRPr="00907283" w:rsidRDefault="00254A45" w:rsidP="0022085E">
            <w:pPr>
              <w:pStyle w:val="BodyText"/>
              <w:rPr>
                <w:b/>
                <w:smallCaps/>
                <w:sz w:val="18"/>
              </w:rPr>
            </w:pPr>
            <w:r w:rsidRPr="00907283">
              <w:rPr>
                <w:b/>
                <w:smallCaps/>
                <w:sz w:val="18"/>
              </w:rPr>
              <w:t>2009 (Contribution to book)</w:t>
            </w:r>
          </w:p>
        </w:tc>
        <w:tc>
          <w:tcPr>
            <w:tcW w:w="9644" w:type="dxa"/>
            <w:tcBorders>
              <w:left w:val="single" w:sz="12" w:space="0" w:color="000000"/>
            </w:tcBorders>
          </w:tcPr>
          <w:p w14:paraId="79D7BA2E" w14:textId="77777777" w:rsidR="00254A45" w:rsidRPr="00907283" w:rsidRDefault="00254A45" w:rsidP="0022085E">
            <w:pPr>
              <w:pStyle w:val="BodyText2"/>
              <w:ind w:right="493"/>
              <w:rPr>
                <w:rFonts w:ascii="Arial" w:hAnsi="Arial"/>
                <w:sz w:val="22"/>
              </w:rPr>
            </w:pPr>
            <w:r w:rsidRPr="00907283">
              <w:rPr>
                <w:rFonts w:ascii="Arial" w:hAnsi="Arial"/>
                <w:sz w:val="22"/>
              </w:rPr>
              <w:t xml:space="preserve">Hofmeyr, A. B. “The Future that Death/Other gives: The Functioning of the Veil in Levinas”. In </w:t>
            </w:r>
            <w:r w:rsidRPr="00907283">
              <w:rPr>
                <w:rFonts w:ascii="Arial" w:hAnsi="Arial"/>
                <w:i/>
                <w:sz w:val="22"/>
              </w:rPr>
              <w:t>What does the Veil Know?</w:t>
            </w:r>
            <w:r w:rsidRPr="00907283">
              <w:rPr>
                <w:rFonts w:ascii="Arial" w:hAnsi="Arial"/>
                <w:sz w:val="22"/>
              </w:rPr>
              <w:t xml:space="preserve">  Eds. Eva Meyer &amp; Vivian Liska. Zürich: Edition Voldemeer. Vienna: Springer (pp. 71-82).</w:t>
            </w:r>
          </w:p>
          <w:p w14:paraId="640E7F4E" w14:textId="77777777" w:rsidR="00254A45" w:rsidRPr="00907283" w:rsidRDefault="00254A45" w:rsidP="00254A45">
            <w:pPr>
              <w:pStyle w:val="BodyText2"/>
              <w:spacing w:before="120"/>
              <w:rPr>
                <w:rFonts w:ascii="Arial" w:hAnsi="Arial"/>
                <w:sz w:val="22"/>
              </w:rPr>
            </w:pPr>
          </w:p>
        </w:tc>
      </w:tr>
      <w:tr w:rsidR="00254A45" w:rsidRPr="00907283" w14:paraId="0E7E0088" w14:textId="77777777" w:rsidTr="002B57EA">
        <w:tc>
          <w:tcPr>
            <w:tcW w:w="1379" w:type="dxa"/>
            <w:tcBorders>
              <w:right w:val="single" w:sz="12" w:space="0" w:color="000000"/>
            </w:tcBorders>
          </w:tcPr>
          <w:p w14:paraId="1C61E03A" w14:textId="77777777" w:rsidR="00254A45" w:rsidRPr="00907283" w:rsidRDefault="00254A45" w:rsidP="0022085E">
            <w:pPr>
              <w:pStyle w:val="BodyText"/>
              <w:rPr>
                <w:b/>
                <w:smallCaps/>
                <w:sz w:val="18"/>
              </w:rPr>
            </w:pPr>
            <w:r w:rsidRPr="00907283">
              <w:rPr>
                <w:b/>
                <w:smallCaps/>
                <w:sz w:val="18"/>
              </w:rPr>
              <w:t>2008 (Contribution to book)</w:t>
            </w:r>
          </w:p>
        </w:tc>
        <w:tc>
          <w:tcPr>
            <w:tcW w:w="9644" w:type="dxa"/>
            <w:tcBorders>
              <w:left w:val="single" w:sz="12" w:space="0" w:color="000000"/>
            </w:tcBorders>
          </w:tcPr>
          <w:p w14:paraId="71E3DEC5" w14:textId="77777777" w:rsidR="00254A45" w:rsidRPr="00907283" w:rsidRDefault="00254A45" w:rsidP="0022085E">
            <w:pPr>
              <w:pStyle w:val="BodyText2"/>
              <w:spacing w:line="240" w:lineRule="auto"/>
              <w:ind w:right="352"/>
              <w:rPr>
                <w:rFonts w:ascii="Arial" w:hAnsi="Arial"/>
                <w:sz w:val="22"/>
              </w:rPr>
            </w:pPr>
            <w:r w:rsidRPr="00907283">
              <w:rPr>
                <w:rFonts w:ascii="Arial" w:hAnsi="Arial"/>
                <w:sz w:val="22"/>
              </w:rPr>
              <w:t xml:space="preserve">Hofmeyr, A. B. “Introduction: ‘Save Money. Live Better?’”. In Hofmeyr, A. B. (Ed.) </w:t>
            </w:r>
            <w:r w:rsidRPr="00907283">
              <w:rPr>
                <w:rFonts w:ascii="Arial" w:hAnsi="Arial"/>
                <w:i/>
                <w:sz w:val="22"/>
              </w:rPr>
              <w:t>The Wal-Mart Phenomenon. Resisting Neo-Liberal Power through Art, Design &amp; Theory.</w:t>
            </w:r>
            <w:r w:rsidRPr="00907283">
              <w:rPr>
                <w:rFonts w:ascii="Arial" w:hAnsi="Arial"/>
                <w:sz w:val="22"/>
              </w:rPr>
              <w:t xml:space="preserve"> Maastricht: Jan van Eyck Academie Press, pp. 11-30.</w:t>
            </w:r>
          </w:p>
          <w:p w14:paraId="4DE61344" w14:textId="77777777" w:rsidR="00254A45" w:rsidRPr="00907283" w:rsidRDefault="00254A45" w:rsidP="00254A45">
            <w:pPr>
              <w:pStyle w:val="BodyText2"/>
              <w:spacing w:before="120"/>
              <w:rPr>
                <w:rFonts w:ascii="Arial" w:hAnsi="Arial"/>
                <w:sz w:val="22"/>
              </w:rPr>
            </w:pPr>
          </w:p>
        </w:tc>
      </w:tr>
      <w:tr w:rsidR="00254A45" w:rsidRPr="00907283" w14:paraId="4DDDAFFA" w14:textId="77777777" w:rsidTr="002B57EA">
        <w:tc>
          <w:tcPr>
            <w:tcW w:w="1379" w:type="dxa"/>
            <w:tcBorders>
              <w:right w:val="single" w:sz="12" w:space="0" w:color="000000"/>
            </w:tcBorders>
          </w:tcPr>
          <w:p w14:paraId="12E7194E" w14:textId="77777777" w:rsidR="00254A45" w:rsidRPr="00907283" w:rsidRDefault="00254A45" w:rsidP="0022085E">
            <w:pPr>
              <w:pStyle w:val="BodyText"/>
              <w:rPr>
                <w:b/>
                <w:smallCaps/>
                <w:sz w:val="18"/>
              </w:rPr>
            </w:pPr>
            <w:r w:rsidRPr="00907283">
              <w:rPr>
                <w:b/>
                <w:smallCaps/>
                <w:sz w:val="18"/>
              </w:rPr>
              <w:t>2008 (Contribution to book)</w:t>
            </w:r>
          </w:p>
        </w:tc>
        <w:tc>
          <w:tcPr>
            <w:tcW w:w="9644" w:type="dxa"/>
            <w:tcBorders>
              <w:left w:val="single" w:sz="12" w:space="0" w:color="000000"/>
            </w:tcBorders>
          </w:tcPr>
          <w:p w14:paraId="46C28C25" w14:textId="77777777" w:rsidR="00254A45" w:rsidRPr="00907283" w:rsidRDefault="00254A45" w:rsidP="0022085E">
            <w:pPr>
              <w:pStyle w:val="BodyText2"/>
              <w:spacing w:line="240" w:lineRule="auto"/>
              <w:rPr>
                <w:rFonts w:ascii="Arial" w:hAnsi="Arial"/>
                <w:sz w:val="22"/>
              </w:rPr>
            </w:pPr>
            <w:r w:rsidRPr="00907283">
              <w:rPr>
                <w:rFonts w:ascii="Arial" w:hAnsi="Arial"/>
                <w:sz w:val="22"/>
              </w:rPr>
              <w:t xml:space="preserve">Hofmeyr, A. B. “Chapter III: ‘The Wal-mart Phenomenon: Power /Knowledge/ Resistance’”. In Hofmeyr, A. B. (Ed.) </w:t>
            </w:r>
            <w:r w:rsidRPr="00907283">
              <w:rPr>
                <w:rFonts w:ascii="Arial" w:hAnsi="Arial"/>
                <w:i/>
                <w:sz w:val="22"/>
              </w:rPr>
              <w:t>The Wal-Mart Phenomenon. Resisting Neo-Liberal Power through Art, Design &amp; Theory.</w:t>
            </w:r>
            <w:r w:rsidRPr="00907283">
              <w:rPr>
                <w:rFonts w:ascii="Arial" w:hAnsi="Arial"/>
                <w:sz w:val="22"/>
              </w:rPr>
              <w:t xml:space="preserve"> Maastricht: Jan van Eyck Academie Press, pp. 65-106.</w:t>
            </w:r>
          </w:p>
          <w:p w14:paraId="308733DF" w14:textId="77777777" w:rsidR="00254A45" w:rsidRPr="00907283" w:rsidRDefault="00254A45" w:rsidP="00254A45">
            <w:pPr>
              <w:pStyle w:val="BodyText2"/>
              <w:spacing w:before="120"/>
              <w:rPr>
                <w:rFonts w:ascii="Arial" w:hAnsi="Arial"/>
                <w:sz w:val="22"/>
              </w:rPr>
            </w:pPr>
          </w:p>
        </w:tc>
      </w:tr>
      <w:tr w:rsidR="00254A45" w:rsidRPr="00907283" w14:paraId="25F37C69" w14:textId="77777777" w:rsidTr="002B57EA">
        <w:tc>
          <w:tcPr>
            <w:tcW w:w="1379" w:type="dxa"/>
            <w:tcBorders>
              <w:right w:val="single" w:sz="12" w:space="0" w:color="000000"/>
            </w:tcBorders>
          </w:tcPr>
          <w:p w14:paraId="4CB4EBFA" w14:textId="77777777" w:rsidR="00254A45" w:rsidRPr="00907283" w:rsidRDefault="00254A45" w:rsidP="0022085E">
            <w:pPr>
              <w:pStyle w:val="BodyText"/>
              <w:rPr>
                <w:b/>
                <w:smallCaps/>
                <w:sz w:val="18"/>
              </w:rPr>
            </w:pPr>
            <w:r w:rsidRPr="00907283">
              <w:rPr>
                <w:b/>
                <w:smallCaps/>
                <w:sz w:val="18"/>
              </w:rPr>
              <w:t>2008 (Contribution to book)</w:t>
            </w:r>
          </w:p>
        </w:tc>
        <w:tc>
          <w:tcPr>
            <w:tcW w:w="9644" w:type="dxa"/>
            <w:tcBorders>
              <w:left w:val="single" w:sz="12" w:space="0" w:color="000000"/>
            </w:tcBorders>
          </w:tcPr>
          <w:p w14:paraId="53CDADB6" w14:textId="77777777" w:rsidR="00254A45" w:rsidRPr="00907283" w:rsidRDefault="00254A45" w:rsidP="0022085E">
            <w:pPr>
              <w:pStyle w:val="BodyText2"/>
              <w:spacing w:line="240" w:lineRule="auto"/>
              <w:rPr>
                <w:rFonts w:ascii="Arial" w:hAnsi="Arial"/>
                <w:sz w:val="22"/>
              </w:rPr>
            </w:pPr>
            <w:r w:rsidRPr="00907283">
              <w:rPr>
                <w:rFonts w:ascii="Arial" w:hAnsi="Arial"/>
                <w:sz w:val="22"/>
              </w:rPr>
              <w:t xml:space="preserve">Hofmeyr, A. B. “The Dystopian Reality of the Neo-Liberal Utopia” (Dutch translation). In </w:t>
            </w:r>
            <w:r w:rsidRPr="00907283">
              <w:rPr>
                <w:rFonts w:ascii="Arial" w:hAnsi="Arial"/>
                <w:i/>
                <w:sz w:val="22"/>
              </w:rPr>
              <w:t>Liberticide,</w:t>
            </w:r>
            <w:r w:rsidRPr="00907283">
              <w:rPr>
                <w:rFonts w:ascii="Arial" w:hAnsi="Arial"/>
                <w:sz w:val="22"/>
              </w:rPr>
              <w:t xml:space="preserve"> eds. Robin Brouwer. Amsterdam: Ijzer, pp. 138-159.</w:t>
            </w:r>
          </w:p>
          <w:p w14:paraId="148DFB6F" w14:textId="77777777" w:rsidR="00254A45" w:rsidRPr="00907283" w:rsidRDefault="00254A45" w:rsidP="00254A45">
            <w:pPr>
              <w:pStyle w:val="BodyText2"/>
              <w:spacing w:before="120"/>
              <w:rPr>
                <w:sz w:val="22"/>
              </w:rPr>
            </w:pPr>
          </w:p>
        </w:tc>
      </w:tr>
      <w:tr w:rsidR="00F9534B" w:rsidRPr="00907283" w14:paraId="78ED2D57" w14:textId="77777777" w:rsidTr="00E478BE">
        <w:tc>
          <w:tcPr>
            <w:tcW w:w="1379" w:type="dxa"/>
            <w:tcBorders>
              <w:right w:val="single" w:sz="12" w:space="0" w:color="000000"/>
            </w:tcBorders>
          </w:tcPr>
          <w:p w14:paraId="08F88CA2" w14:textId="77777777" w:rsidR="00E478BE" w:rsidRDefault="00E478BE" w:rsidP="0022085E">
            <w:pPr>
              <w:pStyle w:val="BodyText"/>
              <w:rPr>
                <w:b/>
                <w:smallCaps/>
                <w:sz w:val="18"/>
              </w:rPr>
            </w:pPr>
            <w:r>
              <w:rPr>
                <w:b/>
                <w:smallCaps/>
                <w:sz w:val="18"/>
              </w:rPr>
              <w:t>2007</w:t>
            </w:r>
          </w:p>
          <w:p w14:paraId="4237D714" w14:textId="77777777" w:rsidR="00F9534B" w:rsidRPr="00907283" w:rsidRDefault="00F9534B" w:rsidP="0022085E">
            <w:pPr>
              <w:pStyle w:val="BodyText"/>
              <w:rPr>
                <w:b/>
                <w:smallCaps/>
                <w:sz w:val="18"/>
              </w:rPr>
            </w:pPr>
            <w:r w:rsidRPr="00907283">
              <w:rPr>
                <w:b/>
                <w:smallCaps/>
                <w:sz w:val="18"/>
              </w:rPr>
              <w:t>(Contribution to book)</w:t>
            </w:r>
          </w:p>
        </w:tc>
        <w:tc>
          <w:tcPr>
            <w:tcW w:w="9644" w:type="dxa"/>
            <w:tcBorders>
              <w:left w:val="single" w:sz="12" w:space="0" w:color="000000"/>
            </w:tcBorders>
          </w:tcPr>
          <w:p w14:paraId="7342E4E4" w14:textId="77777777" w:rsidR="00F9534B" w:rsidRPr="00907283" w:rsidRDefault="00F9534B" w:rsidP="0022085E">
            <w:pPr>
              <w:pStyle w:val="BodyText2"/>
              <w:spacing w:line="240" w:lineRule="auto"/>
              <w:rPr>
                <w:rFonts w:ascii="Arial" w:hAnsi="Arial"/>
                <w:sz w:val="22"/>
              </w:rPr>
            </w:pPr>
            <w:r>
              <w:rPr>
                <w:rFonts w:ascii="Arial" w:hAnsi="Arial"/>
                <w:sz w:val="22"/>
              </w:rPr>
              <w:t>Hofmeyr, A. B. “The Art of Revolution”</w:t>
            </w:r>
            <w:r w:rsidRPr="00907283">
              <w:rPr>
                <w:rFonts w:ascii="Arial" w:hAnsi="Arial"/>
                <w:sz w:val="22"/>
              </w:rPr>
              <w:t xml:space="preserve">. In </w:t>
            </w:r>
            <w:r>
              <w:rPr>
                <w:rFonts w:ascii="Arial" w:hAnsi="Arial"/>
                <w:i/>
                <w:sz w:val="22"/>
              </w:rPr>
              <w:t>Revolution is Not a Garden Party</w:t>
            </w:r>
            <w:r w:rsidRPr="00907283">
              <w:rPr>
                <w:rFonts w:ascii="Arial" w:hAnsi="Arial"/>
                <w:i/>
                <w:sz w:val="22"/>
              </w:rPr>
              <w:t>,</w:t>
            </w:r>
            <w:r>
              <w:rPr>
                <w:rFonts w:ascii="Arial" w:hAnsi="Arial"/>
                <w:sz w:val="22"/>
              </w:rPr>
              <w:t xml:space="preserve"> eds. Maya &amp; Reuben Fowkes. Manchester Institute for Research and Innovation in Art, Manchester University Press , pp. 66-71</w:t>
            </w:r>
            <w:r w:rsidRPr="00907283">
              <w:rPr>
                <w:rFonts w:ascii="Arial" w:hAnsi="Arial"/>
                <w:sz w:val="22"/>
              </w:rPr>
              <w:t>.</w:t>
            </w:r>
          </w:p>
          <w:p w14:paraId="6853FBBB" w14:textId="77777777" w:rsidR="00F9534B" w:rsidRPr="00907283" w:rsidRDefault="00F9534B" w:rsidP="00E478BE">
            <w:pPr>
              <w:pStyle w:val="BodyText2"/>
              <w:spacing w:before="120"/>
              <w:rPr>
                <w:sz w:val="22"/>
              </w:rPr>
            </w:pPr>
          </w:p>
        </w:tc>
      </w:tr>
      <w:tr w:rsidR="00254A45" w:rsidRPr="00907283" w14:paraId="73731AD3" w14:textId="77777777" w:rsidTr="002B57EA">
        <w:tc>
          <w:tcPr>
            <w:tcW w:w="1379" w:type="dxa"/>
            <w:tcBorders>
              <w:right w:val="single" w:sz="12" w:space="0" w:color="000000"/>
            </w:tcBorders>
          </w:tcPr>
          <w:p w14:paraId="3DF15ED6" w14:textId="77777777" w:rsidR="00254A45" w:rsidRPr="00907283" w:rsidRDefault="00254A45" w:rsidP="0022085E">
            <w:pPr>
              <w:pStyle w:val="BodyText"/>
              <w:rPr>
                <w:b/>
                <w:smallCaps/>
                <w:sz w:val="18"/>
              </w:rPr>
            </w:pPr>
            <w:r w:rsidRPr="00907283">
              <w:rPr>
                <w:b/>
                <w:smallCaps/>
                <w:sz w:val="18"/>
              </w:rPr>
              <w:t>2007 (Contribution to book)</w:t>
            </w:r>
          </w:p>
        </w:tc>
        <w:tc>
          <w:tcPr>
            <w:tcW w:w="9644" w:type="dxa"/>
            <w:tcBorders>
              <w:left w:val="single" w:sz="12" w:space="0" w:color="000000"/>
            </w:tcBorders>
          </w:tcPr>
          <w:p w14:paraId="6FD017DF" w14:textId="77777777" w:rsidR="00254A45" w:rsidRPr="00907283" w:rsidRDefault="00254A45" w:rsidP="0022085E">
            <w:pPr>
              <w:pStyle w:val="BodyText2"/>
              <w:spacing w:line="240" w:lineRule="auto"/>
              <w:rPr>
                <w:rFonts w:ascii="Arial" w:hAnsi="Arial"/>
                <w:sz w:val="22"/>
              </w:rPr>
            </w:pPr>
            <w:r w:rsidRPr="00907283">
              <w:rPr>
                <w:rFonts w:ascii="Arial" w:hAnsi="Arial"/>
                <w:sz w:val="22"/>
              </w:rPr>
              <w:t>Hofmeyr, A. B. “Artistic Over-Identification: Overrated or Underestimated. A Philosophical Revaluation”. In Cultural Activism Today: Strategies of Over-Identification. (Eds.). Gideon Boie &amp; Matthias Pauwels. Rotterdam: Episode, pp. 67-78.</w:t>
            </w:r>
          </w:p>
          <w:p w14:paraId="1D30C7F1" w14:textId="77777777" w:rsidR="00254A45" w:rsidRPr="00907283" w:rsidRDefault="00254A45" w:rsidP="00254A45">
            <w:pPr>
              <w:pStyle w:val="BodyText2"/>
              <w:spacing w:before="120"/>
              <w:rPr>
                <w:rFonts w:ascii="Arial" w:hAnsi="Arial"/>
                <w:sz w:val="22"/>
              </w:rPr>
            </w:pPr>
          </w:p>
        </w:tc>
      </w:tr>
    </w:tbl>
    <w:p w14:paraId="50745F4A" w14:textId="77777777" w:rsidR="00254A45" w:rsidRPr="00907283" w:rsidRDefault="00254A45" w:rsidP="00254A45">
      <w:pPr>
        <w:pStyle w:val="BodyText"/>
        <w:numPr>
          <w:ilvl w:val="2"/>
          <w:numId w:val="3"/>
        </w:numPr>
        <w:pBdr>
          <w:top w:val="single" w:sz="4" w:space="1" w:color="auto"/>
          <w:left w:val="single" w:sz="4" w:space="4" w:color="auto"/>
          <w:bottom w:val="single" w:sz="4" w:space="1" w:color="auto"/>
          <w:right w:val="single" w:sz="4" w:space="4" w:color="auto"/>
        </w:pBdr>
        <w:shd w:val="pct12" w:color="auto" w:fill="auto"/>
        <w:tabs>
          <w:tab w:val="left" w:pos="567"/>
        </w:tabs>
        <w:spacing w:after="120" w:line="280" w:lineRule="atLeast"/>
        <w:jc w:val="both"/>
        <w:rPr>
          <w:b/>
        </w:rPr>
      </w:pPr>
      <w:r w:rsidRPr="00907283">
        <w:rPr>
          <w:b/>
        </w:rPr>
        <w:t>7.4 Popular Publications</w:t>
      </w:r>
    </w:p>
    <w:tbl>
      <w:tblPr>
        <w:tblW w:w="10598" w:type="dxa"/>
        <w:tblLook w:val="00A0" w:firstRow="1" w:lastRow="0" w:firstColumn="1" w:lastColumn="0" w:noHBand="0" w:noVBand="0"/>
      </w:tblPr>
      <w:tblGrid>
        <w:gridCol w:w="2235"/>
        <w:gridCol w:w="8363"/>
      </w:tblGrid>
      <w:tr w:rsidR="00254A45" w:rsidRPr="00907283" w14:paraId="5A595A06" w14:textId="77777777">
        <w:tc>
          <w:tcPr>
            <w:tcW w:w="2235" w:type="dxa"/>
            <w:tcBorders>
              <w:bottom w:val="single" w:sz="4" w:space="0" w:color="auto"/>
              <w:right w:val="single" w:sz="12" w:space="0" w:color="000000"/>
            </w:tcBorders>
            <w:shd w:val="pct12" w:color="auto" w:fill="auto"/>
          </w:tcPr>
          <w:p w14:paraId="1B787D64" w14:textId="77777777" w:rsidR="00254A45" w:rsidRPr="00907283" w:rsidRDefault="00254A45">
            <w:pPr>
              <w:pStyle w:val="BodyText"/>
              <w:rPr>
                <w:b/>
                <w:smallCaps/>
                <w:sz w:val="18"/>
              </w:rPr>
            </w:pPr>
            <w:r w:rsidRPr="00907283">
              <w:rPr>
                <w:b/>
                <w:smallCaps/>
                <w:sz w:val="18"/>
              </w:rPr>
              <w:t>Popular or non-scientific articles</w:t>
            </w:r>
          </w:p>
        </w:tc>
        <w:tc>
          <w:tcPr>
            <w:tcW w:w="8363" w:type="dxa"/>
            <w:tcBorders>
              <w:left w:val="single" w:sz="12" w:space="0" w:color="000000"/>
              <w:bottom w:val="single" w:sz="4" w:space="0" w:color="auto"/>
            </w:tcBorders>
          </w:tcPr>
          <w:p w14:paraId="786F2131" w14:textId="77777777" w:rsidR="00254A45" w:rsidRPr="00907283" w:rsidRDefault="00254A45">
            <w:pPr>
              <w:pStyle w:val="BodyText"/>
            </w:pPr>
          </w:p>
        </w:tc>
      </w:tr>
      <w:tr w:rsidR="00254A45" w:rsidRPr="00907283" w14:paraId="4FC719A4" w14:textId="77777777">
        <w:tc>
          <w:tcPr>
            <w:tcW w:w="2235" w:type="dxa"/>
            <w:tcBorders>
              <w:right w:val="single" w:sz="12" w:space="0" w:color="000000"/>
            </w:tcBorders>
          </w:tcPr>
          <w:p w14:paraId="7487645B" w14:textId="62FBCC74" w:rsidR="00AF6C95" w:rsidRPr="00907283" w:rsidRDefault="00AF6C95" w:rsidP="00AF6C95">
            <w:pPr>
              <w:pStyle w:val="BodyText"/>
              <w:spacing w:before="120"/>
              <w:rPr>
                <w:b/>
                <w:smallCaps/>
                <w:sz w:val="18"/>
              </w:rPr>
            </w:pPr>
            <w:r>
              <w:rPr>
                <w:b/>
                <w:smallCaps/>
                <w:sz w:val="18"/>
              </w:rPr>
              <w:t>2017</w:t>
            </w:r>
          </w:p>
          <w:p w14:paraId="3A87690C" w14:textId="40619649" w:rsidR="00DE466E" w:rsidRDefault="00DE466E" w:rsidP="00AF6C95">
            <w:pPr>
              <w:pStyle w:val="BodyText"/>
              <w:spacing w:before="120"/>
              <w:rPr>
                <w:b/>
                <w:smallCaps/>
                <w:sz w:val="18"/>
              </w:rPr>
            </w:pPr>
            <w:r>
              <w:rPr>
                <w:b/>
                <w:smallCaps/>
                <w:sz w:val="18"/>
              </w:rPr>
              <w:t>(newspaper</w:t>
            </w:r>
            <w:r w:rsidR="00AF6C95" w:rsidRPr="00907283">
              <w:rPr>
                <w:b/>
                <w:smallCaps/>
                <w:sz w:val="18"/>
              </w:rPr>
              <w:t>)</w:t>
            </w:r>
          </w:p>
          <w:p w14:paraId="30DF7085" w14:textId="77D5C4D4" w:rsidR="00254A45" w:rsidRPr="00907283" w:rsidRDefault="00254A45" w:rsidP="00AF6C95">
            <w:pPr>
              <w:pStyle w:val="BodyText"/>
              <w:spacing w:before="120"/>
              <w:rPr>
                <w:b/>
                <w:smallCaps/>
                <w:sz w:val="18"/>
              </w:rPr>
            </w:pPr>
            <w:r w:rsidRPr="00907283">
              <w:rPr>
                <w:b/>
                <w:smallCaps/>
                <w:sz w:val="18"/>
              </w:rPr>
              <w:t>2010</w:t>
            </w:r>
          </w:p>
          <w:p w14:paraId="06EC7E14" w14:textId="77777777" w:rsidR="00254A45" w:rsidRPr="00907283" w:rsidRDefault="00254A45" w:rsidP="00254A45">
            <w:pPr>
              <w:pStyle w:val="BodyText"/>
              <w:spacing w:before="120"/>
              <w:rPr>
                <w:b/>
                <w:smallCaps/>
                <w:sz w:val="18"/>
              </w:rPr>
            </w:pPr>
            <w:r w:rsidRPr="00907283">
              <w:rPr>
                <w:b/>
                <w:smallCaps/>
                <w:sz w:val="18"/>
              </w:rPr>
              <w:t>(accredited national refereed)</w:t>
            </w:r>
          </w:p>
        </w:tc>
        <w:tc>
          <w:tcPr>
            <w:tcW w:w="8363" w:type="dxa"/>
            <w:tcBorders>
              <w:left w:val="single" w:sz="12" w:space="0" w:color="000000"/>
            </w:tcBorders>
          </w:tcPr>
          <w:p w14:paraId="7ACF4A3A" w14:textId="6946C029" w:rsidR="00DE466E" w:rsidRPr="00DE466E" w:rsidRDefault="00DE466E" w:rsidP="00254A45">
            <w:pPr>
              <w:pStyle w:val="BodyText2"/>
              <w:spacing w:before="120"/>
              <w:rPr>
                <w:rFonts w:ascii="Arial" w:hAnsi="Arial"/>
                <w:sz w:val="22"/>
              </w:rPr>
            </w:pPr>
            <w:r>
              <w:rPr>
                <w:rFonts w:ascii="Arial" w:hAnsi="Arial"/>
                <w:sz w:val="22"/>
              </w:rPr>
              <w:t xml:space="preserve">Kistner, U., Praeg, L. &amp; Hofmeyr, A.B. “Something Rank About Rankings”, in </w:t>
            </w:r>
            <w:r>
              <w:rPr>
                <w:rFonts w:ascii="Arial" w:hAnsi="Arial"/>
                <w:i/>
                <w:sz w:val="22"/>
              </w:rPr>
              <w:t xml:space="preserve">Mail &amp; Guardian, </w:t>
            </w:r>
            <w:r>
              <w:rPr>
                <w:rFonts w:ascii="Arial" w:hAnsi="Arial"/>
                <w:sz w:val="22"/>
              </w:rPr>
              <w:t>1-7 September 2017</w:t>
            </w:r>
          </w:p>
          <w:p w14:paraId="39AD7DFD" w14:textId="77777777" w:rsidR="00254A45" w:rsidRPr="00907283" w:rsidRDefault="00254A45" w:rsidP="00254A45">
            <w:pPr>
              <w:pStyle w:val="BodyText2"/>
              <w:spacing w:before="120"/>
              <w:rPr>
                <w:rFonts w:ascii="Arial" w:hAnsi="Arial"/>
                <w:i/>
                <w:sz w:val="22"/>
              </w:rPr>
            </w:pPr>
            <w:r w:rsidRPr="00907283">
              <w:rPr>
                <w:rFonts w:ascii="Arial" w:hAnsi="Arial"/>
                <w:sz w:val="22"/>
              </w:rPr>
              <w:t>Hofmeyr, A. B. “Mother, can’t you see I’m burning?” (in Afrikaans), contribution to web-seminar, “South Africa on the Couch” on www.litnet.co.za</w:t>
            </w:r>
          </w:p>
        </w:tc>
      </w:tr>
      <w:tr w:rsidR="00254A45" w:rsidRPr="00907283" w14:paraId="42BA905B" w14:textId="77777777">
        <w:tc>
          <w:tcPr>
            <w:tcW w:w="2235" w:type="dxa"/>
            <w:tcBorders>
              <w:right w:val="single" w:sz="12" w:space="0" w:color="000000"/>
            </w:tcBorders>
          </w:tcPr>
          <w:p w14:paraId="242F9467" w14:textId="77777777" w:rsidR="00254A45" w:rsidRPr="00907283" w:rsidRDefault="00254A45" w:rsidP="00254A45">
            <w:pPr>
              <w:pStyle w:val="BodyText"/>
              <w:spacing w:before="120"/>
              <w:rPr>
                <w:b/>
                <w:smallCaps/>
                <w:sz w:val="18"/>
              </w:rPr>
            </w:pPr>
            <w:r w:rsidRPr="00907283">
              <w:rPr>
                <w:b/>
                <w:smallCaps/>
                <w:sz w:val="18"/>
              </w:rPr>
              <w:lastRenderedPageBreak/>
              <w:t>2009</w:t>
            </w:r>
          </w:p>
          <w:p w14:paraId="505CF581" w14:textId="77777777" w:rsidR="00254A45" w:rsidRPr="00907283" w:rsidRDefault="00254A45" w:rsidP="00254A45">
            <w:pPr>
              <w:pStyle w:val="BodyText"/>
              <w:spacing w:before="120"/>
              <w:rPr>
                <w:b/>
                <w:smallCaps/>
                <w:sz w:val="18"/>
              </w:rPr>
            </w:pPr>
            <w:r w:rsidRPr="00907283">
              <w:rPr>
                <w:b/>
                <w:smallCaps/>
                <w:sz w:val="18"/>
              </w:rPr>
              <w:t>(International refereed)</w:t>
            </w:r>
          </w:p>
        </w:tc>
        <w:tc>
          <w:tcPr>
            <w:tcW w:w="8363" w:type="dxa"/>
            <w:tcBorders>
              <w:left w:val="single" w:sz="12" w:space="0" w:color="000000"/>
            </w:tcBorders>
          </w:tcPr>
          <w:p w14:paraId="194337A6" w14:textId="77777777" w:rsidR="00254A45" w:rsidRPr="00FF5778" w:rsidRDefault="00254A45" w:rsidP="00254A45">
            <w:pPr>
              <w:pStyle w:val="BodyText2"/>
              <w:spacing w:before="120"/>
              <w:rPr>
                <w:sz w:val="22"/>
              </w:rPr>
            </w:pPr>
            <w:r w:rsidRPr="00907283">
              <w:rPr>
                <w:rFonts w:ascii="Arial" w:hAnsi="Arial"/>
                <w:sz w:val="22"/>
              </w:rPr>
              <w:t xml:space="preserve">Hofmeyr, A. B. “Originalism: Column from our correspondent in South Africa” (in Dutch), in </w:t>
            </w:r>
            <w:r w:rsidRPr="00907283">
              <w:rPr>
                <w:rFonts w:ascii="Arial" w:hAnsi="Arial"/>
                <w:i/>
                <w:sz w:val="22"/>
              </w:rPr>
              <w:t>Wijsgerig Perspectief</w:t>
            </w:r>
            <w:r w:rsidRPr="00907283">
              <w:rPr>
                <w:rFonts w:ascii="Arial" w:hAnsi="Arial"/>
                <w:sz w:val="22"/>
              </w:rPr>
              <w:t xml:space="preserve"> 49(2): 44-45.</w:t>
            </w:r>
          </w:p>
        </w:tc>
      </w:tr>
    </w:tbl>
    <w:p w14:paraId="0A40BD9E" w14:textId="77777777" w:rsidR="00254A45" w:rsidRPr="00907283" w:rsidRDefault="00254A45">
      <w:pPr>
        <w:pStyle w:val="BodyText"/>
        <w:rPr>
          <w:b/>
        </w:rPr>
      </w:pPr>
    </w:p>
    <w:p w14:paraId="2D448E32" w14:textId="77777777" w:rsidR="00254A45" w:rsidRPr="00907283" w:rsidRDefault="00254A45">
      <w:pPr>
        <w:pStyle w:val="BodyText"/>
        <w:rPr>
          <w:sz w:val="22"/>
        </w:rPr>
      </w:pPr>
    </w:p>
    <w:p w14:paraId="3A0FD859" w14:textId="77777777" w:rsidR="00254A45" w:rsidRPr="00907283" w:rsidRDefault="00254A45" w:rsidP="00254A45">
      <w:pPr>
        <w:pStyle w:val="BodyText"/>
        <w:shd w:val="clear" w:color="auto" w:fill="E0E0E0"/>
        <w:rPr>
          <w:b/>
          <w:shd w:val="pct12" w:color="auto" w:fill="auto"/>
        </w:rPr>
      </w:pPr>
    </w:p>
    <w:p w14:paraId="0CEBB36A" w14:textId="77777777" w:rsidR="00254A45" w:rsidRPr="00907283" w:rsidRDefault="00254A45" w:rsidP="00411073">
      <w:pPr>
        <w:pStyle w:val="BodyText"/>
        <w:numPr>
          <w:ilvl w:val="0"/>
          <w:numId w:val="10"/>
        </w:numPr>
        <w:shd w:val="clear" w:color="auto" w:fill="E0E0E0"/>
        <w:ind w:hanging="720"/>
        <w:jc w:val="center"/>
        <w:rPr>
          <w:b/>
          <w:shd w:val="pct12" w:color="auto" w:fill="auto"/>
        </w:rPr>
      </w:pPr>
      <w:r w:rsidRPr="00907283">
        <w:rPr>
          <w:b/>
          <w:shd w:val="pct12" w:color="auto" w:fill="auto"/>
        </w:rPr>
        <w:t>OTHER SCHOLARLY RESEARCH-BASED CONTRIBUTIONS</w:t>
      </w:r>
    </w:p>
    <w:p w14:paraId="494E9E42" w14:textId="77777777" w:rsidR="00254A45" w:rsidRPr="00907283" w:rsidRDefault="00254A45" w:rsidP="00254A45">
      <w:pPr>
        <w:pStyle w:val="BodyText"/>
        <w:shd w:val="clear" w:color="auto" w:fill="E0E0E0"/>
        <w:rPr>
          <w:b/>
        </w:rPr>
      </w:pPr>
    </w:p>
    <w:p w14:paraId="681A1F05" w14:textId="77777777" w:rsidR="00254A45" w:rsidRPr="00907283" w:rsidRDefault="00254A45">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63"/>
      </w:tblGrid>
      <w:tr w:rsidR="00254A45" w:rsidRPr="00907283" w14:paraId="1B207FF9" w14:textId="77777777">
        <w:tc>
          <w:tcPr>
            <w:tcW w:w="10598" w:type="dxa"/>
            <w:gridSpan w:val="2"/>
            <w:shd w:val="pct12" w:color="auto" w:fill="auto"/>
          </w:tcPr>
          <w:p w14:paraId="4D24E2E0" w14:textId="77777777" w:rsidR="00254A45" w:rsidRPr="00907283" w:rsidRDefault="00254A45">
            <w:pPr>
              <w:pStyle w:val="BodyText"/>
              <w:tabs>
                <w:tab w:val="left" w:pos="567"/>
              </w:tabs>
              <w:rPr>
                <w:b/>
                <w:sz w:val="22"/>
              </w:rPr>
            </w:pPr>
            <w:r w:rsidRPr="00086BFE">
              <w:rPr>
                <w:b/>
                <w:sz w:val="22"/>
              </w:rPr>
              <w:t>8.1</w:t>
            </w:r>
            <w:r w:rsidRPr="00086BFE">
              <w:rPr>
                <w:b/>
                <w:sz w:val="22"/>
              </w:rPr>
              <w:tab/>
              <w:t>Participation in conferences, workshops and short courses - specify type of contribution:</w:t>
            </w:r>
          </w:p>
        </w:tc>
      </w:tr>
      <w:tr w:rsidR="00254A45" w:rsidRPr="00907283" w14:paraId="75DF4D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bottom w:val="single" w:sz="12" w:space="0" w:color="000000"/>
              <w:right w:val="single" w:sz="12" w:space="0" w:color="000000"/>
            </w:tcBorders>
            <w:shd w:val="pct12" w:color="auto" w:fill="auto"/>
          </w:tcPr>
          <w:p w14:paraId="48DA29B4" w14:textId="77777777" w:rsidR="00254A45" w:rsidRPr="00907283" w:rsidRDefault="00254A45">
            <w:pPr>
              <w:pStyle w:val="BodyText"/>
              <w:rPr>
                <w:b/>
                <w:smallCaps/>
                <w:sz w:val="18"/>
              </w:rPr>
            </w:pPr>
          </w:p>
          <w:p w14:paraId="747ECBB5" w14:textId="410B670B" w:rsidR="00254A45" w:rsidRPr="00907283" w:rsidRDefault="00254A45">
            <w:pPr>
              <w:pStyle w:val="BodyText"/>
              <w:rPr>
                <w:b/>
                <w:smallCaps/>
                <w:sz w:val="18"/>
              </w:rPr>
            </w:pPr>
            <w:r w:rsidRPr="00907283">
              <w:rPr>
                <w:b/>
                <w:smallCaps/>
                <w:sz w:val="18"/>
              </w:rPr>
              <w:t xml:space="preserve">Papers Presented </w:t>
            </w:r>
          </w:p>
        </w:tc>
        <w:tc>
          <w:tcPr>
            <w:tcW w:w="8363" w:type="dxa"/>
            <w:tcBorders>
              <w:left w:val="single" w:sz="12" w:space="0" w:color="000000"/>
              <w:bottom w:val="single" w:sz="12" w:space="0" w:color="000000"/>
            </w:tcBorders>
          </w:tcPr>
          <w:p w14:paraId="3F59DF7B" w14:textId="77777777" w:rsidR="00254A45" w:rsidRPr="00907283" w:rsidRDefault="00254A45">
            <w:pPr>
              <w:pStyle w:val="BodyText"/>
            </w:pPr>
          </w:p>
        </w:tc>
      </w:tr>
      <w:tr w:rsidR="00254A45" w:rsidRPr="00907283" w14:paraId="149C2D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top w:val="single" w:sz="12" w:space="0" w:color="000000"/>
              <w:right w:val="single" w:sz="12" w:space="0" w:color="000000"/>
            </w:tcBorders>
          </w:tcPr>
          <w:p w14:paraId="116370D1" w14:textId="0245A087" w:rsidR="00466DC2" w:rsidRDefault="00466DC2" w:rsidP="00466DC2">
            <w:pPr>
              <w:pStyle w:val="BodyText"/>
              <w:spacing w:before="120"/>
              <w:rPr>
                <w:b/>
                <w:smallCaps/>
                <w:sz w:val="18"/>
              </w:rPr>
            </w:pPr>
            <w:r>
              <w:rPr>
                <w:b/>
                <w:smallCaps/>
                <w:sz w:val="18"/>
              </w:rPr>
              <w:t>29 November 2022</w:t>
            </w:r>
          </w:p>
          <w:p w14:paraId="2666C1E4" w14:textId="77777777" w:rsidR="00466DC2" w:rsidRDefault="00466DC2" w:rsidP="00466DC2">
            <w:pPr>
              <w:pStyle w:val="BodyText"/>
              <w:spacing w:before="120"/>
              <w:rPr>
                <w:b/>
                <w:smallCaps/>
                <w:sz w:val="18"/>
              </w:rPr>
            </w:pPr>
          </w:p>
          <w:p w14:paraId="739F4119" w14:textId="77777777" w:rsidR="00466DC2" w:rsidRDefault="00466DC2" w:rsidP="00466DC2">
            <w:pPr>
              <w:pStyle w:val="BodyText"/>
              <w:spacing w:before="120"/>
              <w:rPr>
                <w:b/>
                <w:smallCaps/>
                <w:sz w:val="18"/>
              </w:rPr>
            </w:pPr>
          </w:p>
          <w:p w14:paraId="45439D10" w14:textId="77777777" w:rsidR="00466DC2" w:rsidRDefault="00466DC2" w:rsidP="00466DC2">
            <w:pPr>
              <w:pStyle w:val="BodyText"/>
              <w:spacing w:before="120"/>
              <w:rPr>
                <w:b/>
                <w:smallCaps/>
                <w:sz w:val="18"/>
              </w:rPr>
            </w:pPr>
          </w:p>
          <w:p w14:paraId="0CBE1CE4" w14:textId="3F9153AB" w:rsidR="00466DC2" w:rsidRDefault="00BF5C40" w:rsidP="00466DC2">
            <w:pPr>
              <w:pStyle w:val="BodyText"/>
              <w:spacing w:before="120"/>
              <w:rPr>
                <w:b/>
                <w:smallCaps/>
                <w:sz w:val="18"/>
              </w:rPr>
            </w:pPr>
            <w:r>
              <w:rPr>
                <w:b/>
                <w:smallCaps/>
                <w:sz w:val="18"/>
              </w:rPr>
              <w:t>1</w:t>
            </w:r>
            <w:r w:rsidR="00466DC2">
              <w:rPr>
                <w:b/>
                <w:smallCaps/>
                <w:sz w:val="18"/>
              </w:rPr>
              <w:t>7-19 November 2022</w:t>
            </w:r>
          </w:p>
          <w:p w14:paraId="74670967" w14:textId="77777777" w:rsidR="00466DC2" w:rsidRDefault="00466DC2" w:rsidP="00466DC2">
            <w:pPr>
              <w:pStyle w:val="BodyText"/>
              <w:spacing w:before="120"/>
              <w:rPr>
                <w:b/>
                <w:smallCaps/>
                <w:sz w:val="18"/>
              </w:rPr>
            </w:pPr>
          </w:p>
          <w:p w14:paraId="25577093" w14:textId="2FE0A590" w:rsidR="00466DC2" w:rsidRDefault="00466DC2" w:rsidP="00BF5C40">
            <w:pPr>
              <w:pStyle w:val="BodyText"/>
              <w:spacing w:before="120"/>
              <w:rPr>
                <w:b/>
                <w:smallCaps/>
                <w:sz w:val="18"/>
              </w:rPr>
            </w:pPr>
          </w:p>
          <w:p w14:paraId="11C6FCFC" w14:textId="77777777" w:rsidR="00466DC2" w:rsidRDefault="00466DC2" w:rsidP="00BF5C40">
            <w:pPr>
              <w:pStyle w:val="BodyText"/>
              <w:spacing w:before="120"/>
              <w:rPr>
                <w:b/>
                <w:smallCaps/>
                <w:sz w:val="18"/>
              </w:rPr>
            </w:pPr>
          </w:p>
          <w:p w14:paraId="5DC492C9" w14:textId="77777777" w:rsidR="00466DC2" w:rsidRDefault="00466DC2" w:rsidP="00BF5C40">
            <w:pPr>
              <w:pStyle w:val="BodyText"/>
              <w:spacing w:before="120"/>
              <w:rPr>
                <w:b/>
                <w:smallCaps/>
                <w:sz w:val="18"/>
              </w:rPr>
            </w:pPr>
          </w:p>
          <w:p w14:paraId="0B9FF6B9" w14:textId="77777777" w:rsidR="00466DC2" w:rsidRDefault="00466DC2" w:rsidP="00BF5C40">
            <w:pPr>
              <w:pStyle w:val="BodyText"/>
              <w:spacing w:before="120"/>
              <w:rPr>
                <w:b/>
                <w:smallCaps/>
                <w:sz w:val="18"/>
              </w:rPr>
            </w:pPr>
          </w:p>
          <w:p w14:paraId="6798A2C1" w14:textId="47F34FA1" w:rsidR="00466DC2" w:rsidRDefault="00466DC2" w:rsidP="00466DC2">
            <w:pPr>
              <w:pStyle w:val="BodyText"/>
              <w:spacing w:before="120"/>
              <w:rPr>
                <w:b/>
                <w:smallCaps/>
                <w:sz w:val="18"/>
              </w:rPr>
            </w:pPr>
            <w:r>
              <w:rPr>
                <w:b/>
                <w:smallCaps/>
                <w:sz w:val="18"/>
              </w:rPr>
              <w:t>16 November 2022</w:t>
            </w:r>
          </w:p>
          <w:p w14:paraId="14E43916" w14:textId="77777777" w:rsidR="00466DC2" w:rsidRDefault="00466DC2" w:rsidP="00466DC2">
            <w:pPr>
              <w:pStyle w:val="BodyText"/>
              <w:spacing w:before="120"/>
              <w:rPr>
                <w:b/>
                <w:smallCaps/>
                <w:sz w:val="18"/>
              </w:rPr>
            </w:pPr>
          </w:p>
          <w:p w14:paraId="0D22204A" w14:textId="77777777" w:rsidR="00466DC2" w:rsidRDefault="00466DC2" w:rsidP="00466DC2">
            <w:pPr>
              <w:pStyle w:val="BodyText"/>
              <w:spacing w:before="120"/>
              <w:rPr>
                <w:b/>
                <w:smallCaps/>
                <w:sz w:val="18"/>
              </w:rPr>
            </w:pPr>
          </w:p>
          <w:p w14:paraId="5BEF7F8D" w14:textId="77777777" w:rsidR="00466DC2" w:rsidRDefault="00466DC2" w:rsidP="00466DC2">
            <w:pPr>
              <w:pStyle w:val="BodyText"/>
              <w:spacing w:before="120"/>
              <w:rPr>
                <w:b/>
                <w:smallCaps/>
                <w:sz w:val="18"/>
              </w:rPr>
            </w:pPr>
          </w:p>
          <w:p w14:paraId="42A51B6A" w14:textId="77777777" w:rsidR="00466DC2" w:rsidRDefault="00466DC2" w:rsidP="00466DC2">
            <w:pPr>
              <w:pStyle w:val="BodyText"/>
              <w:spacing w:before="120"/>
              <w:rPr>
                <w:b/>
                <w:smallCaps/>
                <w:sz w:val="18"/>
              </w:rPr>
            </w:pPr>
          </w:p>
          <w:p w14:paraId="3A508779" w14:textId="531995B0" w:rsidR="00466DC2" w:rsidRDefault="00466DC2" w:rsidP="00466DC2">
            <w:pPr>
              <w:pStyle w:val="BodyText"/>
              <w:spacing w:before="120"/>
              <w:rPr>
                <w:b/>
                <w:smallCaps/>
                <w:sz w:val="18"/>
              </w:rPr>
            </w:pPr>
            <w:r>
              <w:rPr>
                <w:b/>
                <w:smallCaps/>
                <w:sz w:val="18"/>
              </w:rPr>
              <w:t>1-2 November 2022</w:t>
            </w:r>
          </w:p>
          <w:p w14:paraId="3A6DE042" w14:textId="77777777" w:rsidR="00466DC2" w:rsidRDefault="00466DC2" w:rsidP="00BF5C40">
            <w:pPr>
              <w:pStyle w:val="BodyText"/>
              <w:spacing w:before="120"/>
              <w:rPr>
                <w:b/>
                <w:smallCaps/>
                <w:sz w:val="18"/>
              </w:rPr>
            </w:pPr>
          </w:p>
          <w:p w14:paraId="163445B4" w14:textId="77777777" w:rsidR="00466DC2" w:rsidRDefault="00466DC2" w:rsidP="00BF5C40">
            <w:pPr>
              <w:pStyle w:val="BodyText"/>
              <w:spacing w:before="120"/>
              <w:rPr>
                <w:b/>
                <w:smallCaps/>
                <w:sz w:val="18"/>
              </w:rPr>
            </w:pPr>
          </w:p>
          <w:p w14:paraId="64F5637C" w14:textId="77777777" w:rsidR="00466DC2" w:rsidRDefault="00466DC2" w:rsidP="00BF5C40">
            <w:pPr>
              <w:pStyle w:val="BodyText"/>
              <w:spacing w:before="120"/>
              <w:rPr>
                <w:b/>
                <w:smallCaps/>
                <w:sz w:val="18"/>
              </w:rPr>
            </w:pPr>
          </w:p>
          <w:p w14:paraId="6382B6CC" w14:textId="4193FA48" w:rsidR="00466DC2" w:rsidRDefault="00466DC2" w:rsidP="00BF5C40">
            <w:pPr>
              <w:pStyle w:val="BodyText"/>
              <w:spacing w:before="120"/>
              <w:rPr>
                <w:b/>
                <w:smallCaps/>
                <w:sz w:val="18"/>
              </w:rPr>
            </w:pPr>
            <w:r>
              <w:rPr>
                <w:b/>
                <w:smallCaps/>
                <w:sz w:val="18"/>
              </w:rPr>
              <w:t>16 October 2022</w:t>
            </w:r>
          </w:p>
          <w:p w14:paraId="591FB234" w14:textId="77777777" w:rsidR="00466DC2" w:rsidRDefault="00466DC2" w:rsidP="00BF5C40">
            <w:pPr>
              <w:pStyle w:val="BodyText"/>
              <w:spacing w:before="120"/>
              <w:rPr>
                <w:b/>
                <w:smallCaps/>
                <w:sz w:val="18"/>
              </w:rPr>
            </w:pPr>
          </w:p>
          <w:p w14:paraId="34917C76" w14:textId="77777777" w:rsidR="00466DC2" w:rsidRDefault="00466DC2" w:rsidP="00BF5C40">
            <w:pPr>
              <w:pStyle w:val="BodyText"/>
              <w:spacing w:before="120"/>
              <w:rPr>
                <w:b/>
                <w:smallCaps/>
                <w:sz w:val="18"/>
              </w:rPr>
            </w:pPr>
          </w:p>
          <w:p w14:paraId="28D6A239" w14:textId="77777777" w:rsidR="00466DC2" w:rsidRDefault="00466DC2" w:rsidP="00BF5C40">
            <w:pPr>
              <w:pStyle w:val="BodyText"/>
              <w:spacing w:before="120"/>
              <w:rPr>
                <w:b/>
                <w:smallCaps/>
                <w:sz w:val="18"/>
              </w:rPr>
            </w:pPr>
          </w:p>
          <w:p w14:paraId="1ABE1186" w14:textId="4D1A3D59" w:rsidR="00BF5C40" w:rsidRDefault="00466DC2" w:rsidP="00BF5C40">
            <w:pPr>
              <w:pStyle w:val="BodyText"/>
              <w:spacing w:before="120"/>
              <w:rPr>
                <w:b/>
                <w:smallCaps/>
                <w:sz w:val="18"/>
              </w:rPr>
            </w:pPr>
            <w:r>
              <w:rPr>
                <w:b/>
                <w:smallCaps/>
                <w:sz w:val="18"/>
              </w:rPr>
              <w:t>1</w:t>
            </w:r>
            <w:r w:rsidR="00BF5C40">
              <w:rPr>
                <w:b/>
                <w:smallCaps/>
                <w:sz w:val="18"/>
              </w:rPr>
              <w:t>9 May 2022</w:t>
            </w:r>
          </w:p>
          <w:p w14:paraId="6C3B860F" w14:textId="77777777" w:rsidR="00BF5C40" w:rsidRDefault="00BF5C40" w:rsidP="009B588B">
            <w:pPr>
              <w:pStyle w:val="BodyText"/>
              <w:spacing w:before="120"/>
              <w:rPr>
                <w:b/>
                <w:smallCaps/>
                <w:sz w:val="18"/>
              </w:rPr>
            </w:pPr>
          </w:p>
          <w:p w14:paraId="16FC50B7" w14:textId="77777777" w:rsidR="00BF5C40" w:rsidRDefault="00BF5C40" w:rsidP="009B588B">
            <w:pPr>
              <w:pStyle w:val="BodyText"/>
              <w:spacing w:before="120"/>
              <w:rPr>
                <w:b/>
                <w:smallCaps/>
                <w:sz w:val="18"/>
              </w:rPr>
            </w:pPr>
          </w:p>
          <w:p w14:paraId="717DF0AE" w14:textId="77777777" w:rsidR="00BF5C40" w:rsidRDefault="00BF5C40" w:rsidP="009B588B">
            <w:pPr>
              <w:pStyle w:val="BodyText"/>
              <w:spacing w:before="120"/>
              <w:rPr>
                <w:b/>
                <w:smallCaps/>
                <w:sz w:val="18"/>
              </w:rPr>
            </w:pPr>
          </w:p>
          <w:p w14:paraId="7F0C8022" w14:textId="77777777" w:rsidR="00466DC2" w:rsidRDefault="00466DC2" w:rsidP="009B588B">
            <w:pPr>
              <w:pStyle w:val="BodyText"/>
              <w:spacing w:before="120"/>
              <w:rPr>
                <w:b/>
                <w:smallCaps/>
                <w:sz w:val="18"/>
              </w:rPr>
            </w:pPr>
          </w:p>
          <w:p w14:paraId="432C409F" w14:textId="5A86C3A5" w:rsidR="00D56E89" w:rsidRDefault="00D56E89" w:rsidP="009B588B">
            <w:pPr>
              <w:pStyle w:val="BodyText"/>
              <w:spacing w:before="120"/>
              <w:rPr>
                <w:b/>
                <w:smallCaps/>
                <w:sz w:val="18"/>
              </w:rPr>
            </w:pPr>
            <w:r>
              <w:rPr>
                <w:b/>
                <w:smallCaps/>
                <w:sz w:val="18"/>
              </w:rPr>
              <w:t xml:space="preserve">19-20 </w:t>
            </w:r>
            <w:proofErr w:type="spellStart"/>
            <w:r>
              <w:rPr>
                <w:b/>
                <w:smallCaps/>
                <w:sz w:val="18"/>
              </w:rPr>
              <w:t>Novermber</w:t>
            </w:r>
            <w:proofErr w:type="spellEnd"/>
            <w:r>
              <w:rPr>
                <w:b/>
                <w:smallCaps/>
                <w:sz w:val="18"/>
              </w:rPr>
              <w:t xml:space="preserve"> 2021</w:t>
            </w:r>
          </w:p>
          <w:p w14:paraId="110C2B2A" w14:textId="77777777" w:rsidR="00D56E89" w:rsidRDefault="00D56E89" w:rsidP="009B588B">
            <w:pPr>
              <w:pStyle w:val="BodyText"/>
              <w:spacing w:before="120"/>
              <w:rPr>
                <w:b/>
                <w:smallCaps/>
                <w:sz w:val="18"/>
              </w:rPr>
            </w:pPr>
          </w:p>
          <w:p w14:paraId="0F94D39D" w14:textId="77777777" w:rsidR="00D56E89" w:rsidRDefault="00D56E89" w:rsidP="009B588B">
            <w:pPr>
              <w:pStyle w:val="BodyText"/>
              <w:spacing w:before="120"/>
              <w:rPr>
                <w:b/>
                <w:smallCaps/>
                <w:sz w:val="18"/>
              </w:rPr>
            </w:pPr>
          </w:p>
          <w:p w14:paraId="5B86F36B" w14:textId="77777777" w:rsidR="00D56E89" w:rsidRDefault="00D56E89" w:rsidP="009B588B">
            <w:pPr>
              <w:pStyle w:val="BodyText"/>
              <w:spacing w:before="120"/>
              <w:rPr>
                <w:b/>
                <w:smallCaps/>
                <w:sz w:val="18"/>
              </w:rPr>
            </w:pPr>
          </w:p>
          <w:p w14:paraId="39F4CF76" w14:textId="77777777" w:rsidR="00BF5C40" w:rsidRDefault="00BF5C40" w:rsidP="009B588B">
            <w:pPr>
              <w:pStyle w:val="BodyText"/>
              <w:spacing w:before="120"/>
              <w:rPr>
                <w:b/>
                <w:smallCaps/>
                <w:sz w:val="18"/>
              </w:rPr>
            </w:pPr>
          </w:p>
          <w:p w14:paraId="7A9A8A58" w14:textId="3B154495" w:rsidR="00D56E89" w:rsidRDefault="00D56E89" w:rsidP="009B588B">
            <w:pPr>
              <w:pStyle w:val="BodyText"/>
              <w:spacing w:before="120"/>
              <w:rPr>
                <w:b/>
                <w:smallCaps/>
                <w:sz w:val="18"/>
              </w:rPr>
            </w:pPr>
            <w:r>
              <w:rPr>
                <w:b/>
                <w:smallCaps/>
                <w:sz w:val="18"/>
              </w:rPr>
              <w:t>20 November 2021</w:t>
            </w:r>
          </w:p>
          <w:p w14:paraId="287EED44" w14:textId="77777777" w:rsidR="00D56E89" w:rsidRDefault="00D56E89" w:rsidP="009B588B">
            <w:pPr>
              <w:pStyle w:val="BodyText"/>
              <w:spacing w:before="120"/>
              <w:rPr>
                <w:b/>
                <w:smallCaps/>
                <w:sz w:val="18"/>
              </w:rPr>
            </w:pPr>
          </w:p>
          <w:p w14:paraId="28611BD4" w14:textId="77777777" w:rsidR="00D56E89" w:rsidRDefault="00D56E89" w:rsidP="009B588B">
            <w:pPr>
              <w:pStyle w:val="BodyText"/>
              <w:spacing w:before="120"/>
              <w:rPr>
                <w:b/>
                <w:smallCaps/>
                <w:sz w:val="18"/>
              </w:rPr>
            </w:pPr>
          </w:p>
          <w:p w14:paraId="37B3EE81" w14:textId="77777777" w:rsidR="00D56E89" w:rsidRDefault="00D56E89" w:rsidP="009B588B">
            <w:pPr>
              <w:pStyle w:val="BodyText"/>
              <w:spacing w:before="120"/>
              <w:rPr>
                <w:b/>
                <w:smallCaps/>
                <w:sz w:val="18"/>
              </w:rPr>
            </w:pPr>
          </w:p>
          <w:p w14:paraId="0CD18C21" w14:textId="77777777" w:rsidR="00D56E89" w:rsidRDefault="00D56E89" w:rsidP="009B588B">
            <w:pPr>
              <w:pStyle w:val="BodyText"/>
              <w:spacing w:before="120"/>
              <w:rPr>
                <w:b/>
                <w:smallCaps/>
                <w:sz w:val="18"/>
              </w:rPr>
            </w:pPr>
          </w:p>
          <w:p w14:paraId="5DF9897B" w14:textId="77777777" w:rsidR="00D56E89" w:rsidRDefault="00D56E89" w:rsidP="009B588B">
            <w:pPr>
              <w:pStyle w:val="BodyText"/>
              <w:spacing w:before="120"/>
              <w:rPr>
                <w:b/>
                <w:smallCaps/>
                <w:sz w:val="18"/>
              </w:rPr>
            </w:pPr>
          </w:p>
          <w:p w14:paraId="5DB9D250" w14:textId="15BA55EC" w:rsidR="00605B15" w:rsidRDefault="00605B15" w:rsidP="009B588B">
            <w:pPr>
              <w:pStyle w:val="BodyText"/>
              <w:spacing w:before="120"/>
              <w:rPr>
                <w:b/>
                <w:smallCaps/>
                <w:sz w:val="18"/>
              </w:rPr>
            </w:pPr>
            <w:r>
              <w:rPr>
                <w:b/>
                <w:smallCaps/>
                <w:sz w:val="18"/>
              </w:rPr>
              <w:t>11-13 August 2021</w:t>
            </w:r>
          </w:p>
          <w:p w14:paraId="3CC625FF" w14:textId="77777777" w:rsidR="00605B15" w:rsidRDefault="00605B15" w:rsidP="009B588B">
            <w:pPr>
              <w:pStyle w:val="BodyText"/>
              <w:spacing w:before="120"/>
              <w:rPr>
                <w:b/>
                <w:smallCaps/>
                <w:sz w:val="18"/>
              </w:rPr>
            </w:pPr>
          </w:p>
          <w:p w14:paraId="2DBC0DD0" w14:textId="77777777" w:rsidR="00605B15" w:rsidRDefault="00605B15" w:rsidP="009B588B">
            <w:pPr>
              <w:pStyle w:val="BodyText"/>
              <w:spacing w:before="120"/>
              <w:rPr>
                <w:b/>
                <w:smallCaps/>
                <w:sz w:val="18"/>
              </w:rPr>
            </w:pPr>
          </w:p>
          <w:p w14:paraId="0FA456BD" w14:textId="77777777" w:rsidR="00605B15" w:rsidRDefault="00605B15" w:rsidP="009B588B">
            <w:pPr>
              <w:pStyle w:val="BodyText"/>
              <w:spacing w:before="120"/>
              <w:rPr>
                <w:b/>
                <w:smallCaps/>
                <w:sz w:val="18"/>
              </w:rPr>
            </w:pPr>
          </w:p>
          <w:p w14:paraId="226AA5E7" w14:textId="77777777" w:rsidR="00605B15" w:rsidRDefault="00605B15" w:rsidP="009B588B">
            <w:pPr>
              <w:pStyle w:val="BodyText"/>
              <w:spacing w:before="120"/>
              <w:rPr>
                <w:b/>
                <w:smallCaps/>
                <w:sz w:val="18"/>
              </w:rPr>
            </w:pPr>
          </w:p>
          <w:p w14:paraId="7F798C4F" w14:textId="213D998B" w:rsidR="009B588B" w:rsidRDefault="00F85F76" w:rsidP="009B588B">
            <w:pPr>
              <w:pStyle w:val="BodyText"/>
              <w:spacing w:before="120"/>
              <w:rPr>
                <w:b/>
                <w:smallCaps/>
                <w:sz w:val="18"/>
              </w:rPr>
            </w:pPr>
            <w:r>
              <w:rPr>
                <w:b/>
                <w:smallCaps/>
                <w:sz w:val="18"/>
              </w:rPr>
              <w:t>7</w:t>
            </w:r>
            <w:r w:rsidR="009B588B">
              <w:rPr>
                <w:b/>
                <w:smallCaps/>
                <w:sz w:val="18"/>
              </w:rPr>
              <w:t xml:space="preserve"> October 2020</w:t>
            </w:r>
          </w:p>
          <w:p w14:paraId="7A9D31D0" w14:textId="77777777" w:rsidR="009B588B" w:rsidRDefault="009B588B" w:rsidP="00726200">
            <w:pPr>
              <w:pStyle w:val="BodyText"/>
              <w:spacing w:before="120"/>
              <w:rPr>
                <w:b/>
                <w:smallCaps/>
                <w:sz w:val="18"/>
              </w:rPr>
            </w:pPr>
          </w:p>
          <w:p w14:paraId="7B8CE98D" w14:textId="77777777" w:rsidR="009B588B" w:rsidRDefault="009B588B" w:rsidP="00726200">
            <w:pPr>
              <w:pStyle w:val="BodyText"/>
              <w:spacing w:before="120"/>
              <w:rPr>
                <w:b/>
                <w:smallCaps/>
                <w:sz w:val="18"/>
              </w:rPr>
            </w:pPr>
          </w:p>
          <w:p w14:paraId="6F7F652D" w14:textId="77777777" w:rsidR="00F85F76" w:rsidRDefault="00F85F76" w:rsidP="009B588B">
            <w:pPr>
              <w:pStyle w:val="BodyText"/>
              <w:spacing w:before="120"/>
              <w:rPr>
                <w:b/>
                <w:smallCaps/>
                <w:sz w:val="18"/>
              </w:rPr>
            </w:pPr>
          </w:p>
          <w:p w14:paraId="055973AD" w14:textId="77777777" w:rsidR="00F85F76" w:rsidRDefault="00F85F76" w:rsidP="009B588B">
            <w:pPr>
              <w:pStyle w:val="BodyText"/>
              <w:spacing w:before="120"/>
              <w:rPr>
                <w:b/>
                <w:smallCaps/>
                <w:sz w:val="18"/>
              </w:rPr>
            </w:pPr>
          </w:p>
          <w:p w14:paraId="7508B37F" w14:textId="58B84C50" w:rsidR="009B588B" w:rsidRDefault="009B588B" w:rsidP="009B588B">
            <w:pPr>
              <w:pStyle w:val="BodyText"/>
              <w:spacing w:before="120"/>
              <w:rPr>
                <w:b/>
                <w:smallCaps/>
                <w:sz w:val="18"/>
              </w:rPr>
            </w:pPr>
            <w:r>
              <w:rPr>
                <w:b/>
                <w:smallCaps/>
                <w:sz w:val="18"/>
              </w:rPr>
              <w:t>25-27 September 2020</w:t>
            </w:r>
          </w:p>
          <w:p w14:paraId="5455CC6C" w14:textId="77777777" w:rsidR="009B588B" w:rsidRDefault="009B588B" w:rsidP="00726200">
            <w:pPr>
              <w:pStyle w:val="BodyText"/>
              <w:spacing w:before="120"/>
              <w:rPr>
                <w:b/>
                <w:smallCaps/>
                <w:sz w:val="18"/>
              </w:rPr>
            </w:pPr>
          </w:p>
          <w:p w14:paraId="4B7EFBB8" w14:textId="77777777" w:rsidR="009B588B" w:rsidRDefault="009B588B" w:rsidP="00726200">
            <w:pPr>
              <w:pStyle w:val="BodyText"/>
              <w:spacing w:before="120"/>
              <w:rPr>
                <w:b/>
                <w:smallCaps/>
                <w:sz w:val="18"/>
              </w:rPr>
            </w:pPr>
          </w:p>
          <w:p w14:paraId="618B96D0" w14:textId="77777777" w:rsidR="009B588B" w:rsidRDefault="009B588B" w:rsidP="00726200">
            <w:pPr>
              <w:pStyle w:val="BodyText"/>
              <w:spacing w:before="120"/>
              <w:rPr>
                <w:b/>
                <w:smallCaps/>
                <w:sz w:val="18"/>
              </w:rPr>
            </w:pPr>
          </w:p>
          <w:p w14:paraId="0966B30E" w14:textId="26096CD8" w:rsidR="00726200" w:rsidRDefault="00726200" w:rsidP="00726200">
            <w:pPr>
              <w:pStyle w:val="BodyText"/>
              <w:spacing w:before="120"/>
              <w:rPr>
                <w:b/>
                <w:smallCaps/>
                <w:sz w:val="18"/>
              </w:rPr>
            </w:pPr>
            <w:r>
              <w:rPr>
                <w:b/>
                <w:smallCaps/>
                <w:sz w:val="18"/>
              </w:rPr>
              <w:t>13-14 June 2019</w:t>
            </w:r>
          </w:p>
          <w:p w14:paraId="71109F30" w14:textId="77777777" w:rsidR="00726200" w:rsidRDefault="00726200" w:rsidP="00FF3884">
            <w:pPr>
              <w:pStyle w:val="BodyText"/>
              <w:spacing w:before="120"/>
              <w:rPr>
                <w:b/>
                <w:smallCaps/>
                <w:sz w:val="18"/>
              </w:rPr>
            </w:pPr>
          </w:p>
          <w:p w14:paraId="25B7F2D8" w14:textId="77777777" w:rsidR="00726200" w:rsidRDefault="00726200" w:rsidP="00FF3884">
            <w:pPr>
              <w:pStyle w:val="BodyText"/>
              <w:spacing w:before="120"/>
              <w:rPr>
                <w:b/>
                <w:smallCaps/>
                <w:sz w:val="18"/>
              </w:rPr>
            </w:pPr>
          </w:p>
          <w:p w14:paraId="1CEC0C6E" w14:textId="77777777" w:rsidR="00726200" w:rsidRDefault="00726200" w:rsidP="00FF3884">
            <w:pPr>
              <w:pStyle w:val="BodyText"/>
              <w:spacing w:before="120"/>
              <w:rPr>
                <w:b/>
                <w:smallCaps/>
                <w:sz w:val="18"/>
              </w:rPr>
            </w:pPr>
          </w:p>
          <w:p w14:paraId="71A0B2E9" w14:textId="77777777" w:rsidR="00FE481D" w:rsidRDefault="00FE481D" w:rsidP="00A2771F">
            <w:pPr>
              <w:pStyle w:val="BodyText"/>
              <w:rPr>
                <w:b/>
                <w:smallCaps/>
                <w:sz w:val="18"/>
              </w:rPr>
            </w:pPr>
          </w:p>
          <w:p w14:paraId="2C05E59A" w14:textId="77777777" w:rsidR="00BF5C40" w:rsidRDefault="00BF5C40" w:rsidP="00A2771F">
            <w:pPr>
              <w:pStyle w:val="BodyText"/>
              <w:rPr>
                <w:b/>
                <w:smallCaps/>
                <w:sz w:val="18"/>
              </w:rPr>
            </w:pPr>
          </w:p>
          <w:p w14:paraId="545217C2" w14:textId="7FC7B8B5" w:rsidR="00FF3884" w:rsidRDefault="00FF3884" w:rsidP="00A2771F">
            <w:pPr>
              <w:pStyle w:val="BodyText"/>
              <w:rPr>
                <w:b/>
                <w:smallCaps/>
                <w:sz w:val="18"/>
              </w:rPr>
            </w:pPr>
            <w:r>
              <w:rPr>
                <w:b/>
                <w:smallCaps/>
                <w:sz w:val="18"/>
              </w:rPr>
              <w:t>24 Oct 2018</w:t>
            </w:r>
          </w:p>
          <w:p w14:paraId="5F3AA100" w14:textId="77777777" w:rsidR="00FF3884" w:rsidRDefault="00FF3884" w:rsidP="00ED2677">
            <w:pPr>
              <w:pStyle w:val="BodyText"/>
              <w:spacing w:before="120"/>
              <w:rPr>
                <w:b/>
                <w:smallCaps/>
                <w:sz w:val="18"/>
              </w:rPr>
            </w:pPr>
          </w:p>
          <w:p w14:paraId="673F5676" w14:textId="77777777" w:rsidR="00FF3884" w:rsidRDefault="00FF3884" w:rsidP="00ED2677">
            <w:pPr>
              <w:pStyle w:val="BodyText"/>
              <w:spacing w:before="120"/>
              <w:rPr>
                <w:b/>
                <w:smallCaps/>
                <w:sz w:val="18"/>
              </w:rPr>
            </w:pPr>
          </w:p>
          <w:p w14:paraId="03E4E86E" w14:textId="77777777" w:rsidR="00FF3884" w:rsidRDefault="00FF3884" w:rsidP="00ED2677">
            <w:pPr>
              <w:pStyle w:val="BodyText"/>
              <w:spacing w:before="120"/>
              <w:rPr>
                <w:b/>
                <w:smallCaps/>
                <w:sz w:val="18"/>
              </w:rPr>
            </w:pPr>
          </w:p>
          <w:p w14:paraId="5F5CC47B" w14:textId="7B06D13E" w:rsidR="00FF3884" w:rsidRDefault="00A2771F" w:rsidP="00A2771F">
            <w:pPr>
              <w:pStyle w:val="BodyText"/>
              <w:rPr>
                <w:b/>
                <w:smallCaps/>
                <w:sz w:val="18"/>
              </w:rPr>
            </w:pPr>
            <w:r>
              <w:rPr>
                <w:b/>
                <w:smallCaps/>
                <w:sz w:val="18"/>
              </w:rPr>
              <w:t>1</w:t>
            </w:r>
            <w:r w:rsidR="00FF3884">
              <w:rPr>
                <w:b/>
                <w:smallCaps/>
                <w:sz w:val="18"/>
              </w:rPr>
              <w:t>8 Oct 2018</w:t>
            </w:r>
          </w:p>
          <w:p w14:paraId="7FB5653A" w14:textId="77777777" w:rsidR="00FF3884" w:rsidRDefault="00FF3884" w:rsidP="00ED2677">
            <w:pPr>
              <w:pStyle w:val="BodyText"/>
              <w:spacing w:before="120"/>
              <w:rPr>
                <w:b/>
                <w:smallCaps/>
                <w:sz w:val="18"/>
              </w:rPr>
            </w:pPr>
          </w:p>
          <w:p w14:paraId="6CF954C8" w14:textId="77777777" w:rsidR="00FF3884" w:rsidRDefault="00FF3884" w:rsidP="00ED2677">
            <w:pPr>
              <w:pStyle w:val="BodyText"/>
              <w:spacing w:before="120"/>
              <w:rPr>
                <w:b/>
                <w:smallCaps/>
                <w:sz w:val="18"/>
              </w:rPr>
            </w:pPr>
          </w:p>
          <w:p w14:paraId="73CD9AD2" w14:textId="77777777" w:rsidR="00A52B89" w:rsidRDefault="00A52B89" w:rsidP="00ED2677">
            <w:pPr>
              <w:pStyle w:val="BodyText"/>
              <w:spacing w:before="120"/>
              <w:rPr>
                <w:b/>
                <w:smallCaps/>
                <w:sz w:val="18"/>
              </w:rPr>
            </w:pPr>
          </w:p>
          <w:p w14:paraId="05108813" w14:textId="17C965A0" w:rsidR="00ED2677" w:rsidRDefault="00ED2677" w:rsidP="00ED2677">
            <w:pPr>
              <w:pStyle w:val="BodyText"/>
              <w:spacing w:before="120"/>
              <w:rPr>
                <w:b/>
                <w:smallCaps/>
                <w:sz w:val="18"/>
              </w:rPr>
            </w:pPr>
            <w:r>
              <w:rPr>
                <w:b/>
                <w:smallCaps/>
                <w:sz w:val="18"/>
              </w:rPr>
              <w:t>4-8 Aug 2017</w:t>
            </w:r>
          </w:p>
          <w:p w14:paraId="6641071C" w14:textId="77777777" w:rsidR="00ED2677" w:rsidRDefault="00ED2677" w:rsidP="00ED2677">
            <w:pPr>
              <w:pStyle w:val="BodyText"/>
              <w:spacing w:before="120"/>
              <w:rPr>
                <w:b/>
                <w:smallCaps/>
                <w:sz w:val="18"/>
              </w:rPr>
            </w:pPr>
          </w:p>
          <w:p w14:paraId="67BA9E94" w14:textId="77777777" w:rsidR="00ED2677" w:rsidRDefault="00ED2677" w:rsidP="00ED2677">
            <w:pPr>
              <w:pStyle w:val="BodyText"/>
              <w:spacing w:before="120"/>
              <w:rPr>
                <w:b/>
                <w:smallCaps/>
                <w:sz w:val="18"/>
              </w:rPr>
            </w:pPr>
          </w:p>
          <w:p w14:paraId="5F0C5820" w14:textId="77777777" w:rsidR="00ED2677" w:rsidRDefault="00ED2677" w:rsidP="00ED2677">
            <w:pPr>
              <w:pStyle w:val="BodyText"/>
              <w:spacing w:before="120"/>
              <w:rPr>
                <w:b/>
                <w:smallCaps/>
                <w:sz w:val="18"/>
              </w:rPr>
            </w:pPr>
          </w:p>
          <w:p w14:paraId="318BC600" w14:textId="77777777" w:rsidR="007F1E2B" w:rsidRDefault="007F1E2B" w:rsidP="00ED2677">
            <w:pPr>
              <w:pStyle w:val="BodyText"/>
              <w:spacing w:before="120"/>
              <w:rPr>
                <w:b/>
                <w:smallCaps/>
                <w:sz w:val="18"/>
              </w:rPr>
            </w:pPr>
          </w:p>
          <w:p w14:paraId="203ECBB2" w14:textId="0BA35FCE" w:rsidR="00ED2677" w:rsidRDefault="00ED2677" w:rsidP="00A2771F">
            <w:pPr>
              <w:pStyle w:val="BodyText"/>
              <w:rPr>
                <w:b/>
                <w:smallCaps/>
                <w:sz w:val="18"/>
              </w:rPr>
            </w:pPr>
            <w:r>
              <w:rPr>
                <w:b/>
                <w:smallCaps/>
                <w:sz w:val="18"/>
              </w:rPr>
              <w:t>24-26 Mar 2017</w:t>
            </w:r>
          </w:p>
          <w:p w14:paraId="66A6316E" w14:textId="77777777" w:rsidR="00ED2677" w:rsidRDefault="00ED2677" w:rsidP="002520C8">
            <w:pPr>
              <w:pStyle w:val="BodyText"/>
              <w:spacing w:before="120"/>
              <w:rPr>
                <w:b/>
                <w:smallCaps/>
                <w:sz w:val="18"/>
              </w:rPr>
            </w:pPr>
          </w:p>
          <w:p w14:paraId="24191C5F" w14:textId="77777777" w:rsidR="00ED2677" w:rsidRDefault="00ED2677" w:rsidP="002520C8">
            <w:pPr>
              <w:pStyle w:val="BodyText"/>
              <w:spacing w:before="120"/>
              <w:rPr>
                <w:b/>
                <w:smallCaps/>
                <w:sz w:val="18"/>
              </w:rPr>
            </w:pPr>
          </w:p>
          <w:p w14:paraId="2F488D0C" w14:textId="77777777" w:rsidR="00ED2677" w:rsidRDefault="00ED2677" w:rsidP="002520C8">
            <w:pPr>
              <w:pStyle w:val="BodyText"/>
              <w:spacing w:before="120"/>
              <w:rPr>
                <w:b/>
                <w:smallCaps/>
                <w:sz w:val="18"/>
              </w:rPr>
            </w:pPr>
          </w:p>
          <w:p w14:paraId="078C2B73" w14:textId="77777777" w:rsidR="002520C8" w:rsidRDefault="002520C8" w:rsidP="002520C8">
            <w:pPr>
              <w:pStyle w:val="BodyText"/>
              <w:spacing w:before="120"/>
              <w:rPr>
                <w:b/>
                <w:smallCaps/>
                <w:sz w:val="18"/>
              </w:rPr>
            </w:pPr>
            <w:r>
              <w:rPr>
                <w:b/>
                <w:smallCaps/>
                <w:sz w:val="18"/>
              </w:rPr>
              <w:t>16-19 Sept 2015</w:t>
            </w:r>
          </w:p>
          <w:p w14:paraId="276BA0D6" w14:textId="77777777" w:rsidR="002520C8" w:rsidRDefault="002520C8" w:rsidP="002520C8">
            <w:pPr>
              <w:pStyle w:val="BodyText"/>
              <w:spacing w:before="120"/>
              <w:rPr>
                <w:b/>
                <w:smallCaps/>
                <w:sz w:val="18"/>
              </w:rPr>
            </w:pPr>
          </w:p>
          <w:p w14:paraId="67060536" w14:textId="77777777" w:rsidR="002520C8" w:rsidRDefault="002520C8" w:rsidP="002520C8">
            <w:pPr>
              <w:pStyle w:val="BodyText"/>
              <w:spacing w:before="120"/>
              <w:rPr>
                <w:b/>
                <w:smallCaps/>
                <w:sz w:val="18"/>
              </w:rPr>
            </w:pPr>
          </w:p>
          <w:p w14:paraId="6D02CFCB" w14:textId="77777777" w:rsidR="000C47BD" w:rsidRDefault="000C47BD" w:rsidP="002520C8">
            <w:pPr>
              <w:pStyle w:val="BodyText"/>
              <w:spacing w:before="120"/>
              <w:rPr>
                <w:b/>
                <w:smallCaps/>
                <w:sz w:val="18"/>
              </w:rPr>
            </w:pPr>
          </w:p>
          <w:p w14:paraId="0E0185C5" w14:textId="77777777" w:rsidR="00BF5C40" w:rsidRDefault="00BF5C40" w:rsidP="00A2771F">
            <w:pPr>
              <w:pStyle w:val="BodyText"/>
              <w:rPr>
                <w:b/>
                <w:smallCaps/>
                <w:sz w:val="18"/>
              </w:rPr>
            </w:pPr>
          </w:p>
          <w:p w14:paraId="01D03C47" w14:textId="79460382" w:rsidR="002520C8" w:rsidRDefault="002520C8" w:rsidP="00A2771F">
            <w:pPr>
              <w:pStyle w:val="BodyText"/>
              <w:rPr>
                <w:b/>
                <w:smallCaps/>
                <w:sz w:val="18"/>
              </w:rPr>
            </w:pPr>
            <w:r>
              <w:rPr>
                <w:b/>
                <w:smallCaps/>
                <w:sz w:val="18"/>
              </w:rPr>
              <w:t>9-11 Sept 2015</w:t>
            </w:r>
          </w:p>
          <w:p w14:paraId="2CA533FB" w14:textId="77777777" w:rsidR="002520C8" w:rsidRDefault="002520C8" w:rsidP="00973B67">
            <w:pPr>
              <w:pStyle w:val="BodyText"/>
              <w:spacing w:before="120"/>
              <w:rPr>
                <w:b/>
                <w:smallCaps/>
                <w:sz w:val="18"/>
              </w:rPr>
            </w:pPr>
          </w:p>
          <w:p w14:paraId="58C7E2E6" w14:textId="77777777" w:rsidR="002520C8" w:rsidRDefault="002520C8" w:rsidP="00973B67">
            <w:pPr>
              <w:pStyle w:val="BodyText"/>
              <w:spacing w:before="120"/>
              <w:rPr>
                <w:b/>
                <w:smallCaps/>
                <w:sz w:val="18"/>
              </w:rPr>
            </w:pPr>
          </w:p>
          <w:p w14:paraId="075883AD" w14:textId="77777777" w:rsidR="002520C8" w:rsidRDefault="002520C8" w:rsidP="00973B67">
            <w:pPr>
              <w:pStyle w:val="BodyText"/>
              <w:spacing w:before="120"/>
              <w:rPr>
                <w:b/>
                <w:smallCaps/>
                <w:sz w:val="18"/>
              </w:rPr>
            </w:pPr>
          </w:p>
          <w:p w14:paraId="3CFC78AD" w14:textId="77777777" w:rsidR="00FE481D" w:rsidRDefault="00FE481D" w:rsidP="00A2771F">
            <w:pPr>
              <w:pStyle w:val="BodyText"/>
              <w:rPr>
                <w:b/>
                <w:smallCaps/>
                <w:sz w:val="18"/>
              </w:rPr>
            </w:pPr>
          </w:p>
          <w:p w14:paraId="3CAE4B35" w14:textId="77777777" w:rsidR="00FE481D" w:rsidRDefault="00FE481D" w:rsidP="00A2771F">
            <w:pPr>
              <w:pStyle w:val="BodyText"/>
              <w:rPr>
                <w:b/>
                <w:smallCaps/>
                <w:sz w:val="18"/>
              </w:rPr>
            </w:pPr>
          </w:p>
          <w:p w14:paraId="0C0374C1" w14:textId="77777777" w:rsidR="00973B67" w:rsidRDefault="00D71484" w:rsidP="00A2771F">
            <w:pPr>
              <w:pStyle w:val="BodyText"/>
              <w:rPr>
                <w:b/>
                <w:smallCaps/>
                <w:sz w:val="18"/>
              </w:rPr>
            </w:pPr>
            <w:r>
              <w:rPr>
                <w:b/>
                <w:smallCaps/>
                <w:sz w:val="18"/>
              </w:rPr>
              <w:t>3-5</w:t>
            </w:r>
            <w:r w:rsidR="00973B67">
              <w:rPr>
                <w:b/>
                <w:smallCaps/>
                <w:sz w:val="18"/>
              </w:rPr>
              <w:t xml:space="preserve"> Sept 2014</w:t>
            </w:r>
          </w:p>
          <w:p w14:paraId="7BA2BE44" w14:textId="77777777" w:rsidR="00973B67" w:rsidRDefault="00973B67" w:rsidP="0002597C">
            <w:pPr>
              <w:pStyle w:val="BodyText"/>
              <w:spacing w:before="120"/>
              <w:rPr>
                <w:b/>
                <w:smallCaps/>
                <w:sz w:val="18"/>
              </w:rPr>
            </w:pPr>
          </w:p>
          <w:p w14:paraId="2D6A32B6" w14:textId="77777777" w:rsidR="00973B67" w:rsidRDefault="00973B67" w:rsidP="0002597C">
            <w:pPr>
              <w:pStyle w:val="BodyText"/>
              <w:spacing w:before="120"/>
              <w:rPr>
                <w:b/>
                <w:smallCaps/>
                <w:sz w:val="18"/>
              </w:rPr>
            </w:pPr>
          </w:p>
          <w:p w14:paraId="5E283B45" w14:textId="77777777" w:rsidR="00973B67" w:rsidRDefault="00973B67" w:rsidP="0002597C">
            <w:pPr>
              <w:pStyle w:val="BodyText"/>
              <w:spacing w:before="120"/>
              <w:rPr>
                <w:b/>
                <w:smallCaps/>
                <w:sz w:val="18"/>
              </w:rPr>
            </w:pPr>
          </w:p>
          <w:p w14:paraId="113FADA5" w14:textId="77777777" w:rsidR="006C457E" w:rsidRDefault="006C457E" w:rsidP="0002597C">
            <w:pPr>
              <w:pStyle w:val="BodyText"/>
              <w:spacing w:before="120"/>
              <w:rPr>
                <w:b/>
                <w:smallCaps/>
                <w:sz w:val="18"/>
              </w:rPr>
            </w:pPr>
            <w:r>
              <w:rPr>
                <w:b/>
                <w:smallCaps/>
                <w:sz w:val="18"/>
              </w:rPr>
              <w:t>30-31 May 2014</w:t>
            </w:r>
          </w:p>
          <w:p w14:paraId="52F55E65" w14:textId="77777777" w:rsidR="006C457E" w:rsidRDefault="006C457E" w:rsidP="0002597C">
            <w:pPr>
              <w:pStyle w:val="BodyText"/>
              <w:spacing w:before="120"/>
              <w:rPr>
                <w:b/>
                <w:smallCaps/>
                <w:sz w:val="18"/>
              </w:rPr>
            </w:pPr>
          </w:p>
          <w:p w14:paraId="2A331F29" w14:textId="77777777" w:rsidR="006C457E" w:rsidRDefault="006C457E" w:rsidP="0002597C">
            <w:pPr>
              <w:pStyle w:val="BodyText"/>
              <w:spacing w:before="120"/>
              <w:rPr>
                <w:b/>
                <w:smallCaps/>
                <w:sz w:val="18"/>
              </w:rPr>
            </w:pPr>
          </w:p>
          <w:p w14:paraId="3E6459EF" w14:textId="77777777" w:rsidR="001D4AA7" w:rsidRDefault="001D4AA7" w:rsidP="00A2771F">
            <w:pPr>
              <w:pStyle w:val="BodyText"/>
              <w:rPr>
                <w:b/>
                <w:smallCaps/>
                <w:sz w:val="18"/>
              </w:rPr>
            </w:pPr>
          </w:p>
          <w:p w14:paraId="2ADB025D" w14:textId="77777777" w:rsidR="001D4AA7" w:rsidRDefault="001D4AA7" w:rsidP="00A2771F">
            <w:pPr>
              <w:pStyle w:val="BodyText"/>
              <w:rPr>
                <w:b/>
                <w:smallCaps/>
                <w:sz w:val="18"/>
              </w:rPr>
            </w:pPr>
          </w:p>
          <w:p w14:paraId="2EF669C6" w14:textId="77777777" w:rsidR="001D4AA7" w:rsidRDefault="001D4AA7" w:rsidP="00A2771F">
            <w:pPr>
              <w:pStyle w:val="BodyText"/>
              <w:rPr>
                <w:b/>
                <w:smallCaps/>
                <w:sz w:val="18"/>
              </w:rPr>
            </w:pPr>
          </w:p>
          <w:p w14:paraId="51B25C20" w14:textId="77777777" w:rsidR="006C457E" w:rsidRDefault="006C457E" w:rsidP="00A2771F">
            <w:pPr>
              <w:pStyle w:val="BodyText"/>
              <w:rPr>
                <w:b/>
                <w:smallCaps/>
                <w:sz w:val="18"/>
              </w:rPr>
            </w:pPr>
            <w:r>
              <w:rPr>
                <w:b/>
                <w:smallCaps/>
                <w:sz w:val="18"/>
              </w:rPr>
              <w:t>4 Mar 2014</w:t>
            </w:r>
          </w:p>
          <w:p w14:paraId="42850A1F" w14:textId="77777777" w:rsidR="006C457E" w:rsidRDefault="006C457E" w:rsidP="0002597C">
            <w:pPr>
              <w:pStyle w:val="BodyText"/>
              <w:spacing w:before="120"/>
              <w:rPr>
                <w:b/>
                <w:smallCaps/>
                <w:sz w:val="18"/>
              </w:rPr>
            </w:pPr>
          </w:p>
          <w:p w14:paraId="04E22095" w14:textId="77777777" w:rsidR="006C457E" w:rsidRDefault="006C457E" w:rsidP="0002597C">
            <w:pPr>
              <w:pStyle w:val="BodyText"/>
              <w:spacing w:before="120"/>
              <w:rPr>
                <w:b/>
                <w:smallCaps/>
                <w:sz w:val="18"/>
              </w:rPr>
            </w:pPr>
          </w:p>
          <w:p w14:paraId="72089505" w14:textId="77777777" w:rsidR="006C457E" w:rsidRDefault="006C457E" w:rsidP="0002597C">
            <w:pPr>
              <w:pStyle w:val="BodyText"/>
              <w:spacing w:before="120"/>
              <w:rPr>
                <w:b/>
                <w:smallCaps/>
                <w:sz w:val="18"/>
              </w:rPr>
            </w:pPr>
          </w:p>
          <w:p w14:paraId="34A26742" w14:textId="77777777" w:rsidR="001A6E12" w:rsidRDefault="001A6E12" w:rsidP="0002597C">
            <w:pPr>
              <w:pStyle w:val="BodyText"/>
              <w:spacing w:before="120"/>
              <w:rPr>
                <w:b/>
                <w:smallCaps/>
                <w:sz w:val="18"/>
              </w:rPr>
            </w:pPr>
          </w:p>
          <w:p w14:paraId="5C8F708F" w14:textId="77777777" w:rsidR="004611F9" w:rsidRDefault="004611F9" w:rsidP="00A2771F">
            <w:pPr>
              <w:pStyle w:val="BodyText"/>
              <w:rPr>
                <w:b/>
                <w:smallCaps/>
                <w:sz w:val="18"/>
              </w:rPr>
            </w:pPr>
          </w:p>
          <w:p w14:paraId="05DDF40C" w14:textId="77777777" w:rsidR="004611F9" w:rsidRDefault="004611F9" w:rsidP="00A2771F">
            <w:pPr>
              <w:pStyle w:val="BodyText"/>
              <w:rPr>
                <w:b/>
                <w:smallCaps/>
                <w:sz w:val="18"/>
              </w:rPr>
            </w:pPr>
          </w:p>
          <w:p w14:paraId="2EE81886" w14:textId="77777777" w:rsidR="004611F9" w:rsidRDefault="004611F9" w:rsidP="00A2771F">
            <w:pPr>
              <w:pStyle w:val="BodyText"/>
              <w:rPr>
                <w:b/>
                <w:smallCaps/>
                <w:sz w:val="18"/>
              </w:rPr>
            </w:pPr>
          </w:p>
          <w:p w14:paraId="4E49D70D" w14:textId="21D5F736" w:rsidR="006C457E" w:rsidRDefault="00A23B75" w:rsidP="00A2771F">
            <w:pPr>
              <w:pStyle w:val="BodyText"/>
              <w:rPr>
                <w:b/>
                <w:smallCaps/>
                <w:sz w:val="18"/>
              </w:rPr>
            </w:pPr>
            <w:r>
              <w:rPr>
                <w:b/>
                <w:smallCaps/>
                <w:sz w:val="18"/>
              </w:rPr>
              <w:t>1</w:t>
            </w:r>
            <w:r w:rsidR="006C457E">
              <w:rPr>
                <w:b/>
                <w:smallCaps/>
                <w:sz w:val="18"/>
              </w:rPr>
              <w:t>2-13 Feb 2014</w:t>
            </w:r>
          </w:p>
          <w:p w14:paraId="01CBFFD8" w14:textId="77777777" w:rsidR="006C457E" w:rsidRDefault="006C457E" w:rsidP="0002597C">
            <w:pPr>
              <w:pStyle w:val="BodyText"/>
              <w:spacing w:before="120"/>
              <w:rPr>
                <w:b/>
                <w:smallCaps/>
                <w:sz w:val="18"/>
              </w:rPr>
            </w:pPr>
          </w:p>
          <w:p w14:paraId="0A22A716" w14:textId="77777777" w:rsidR="006C457E" w:rsidRDefault="006C457E" w:rsidP="0002597C">
            <w:pPr>
              <w:pStyle w:val="BodyText"/>
              <w:spacing w:before="120"/>
              <w:rPr>
                <w:b/>
                <w:smallCaps/>
                <w:sz w:val="18"/>
              </w:rPr>
            </w:pPr>
          </w:p>
          <w:p w14:paraId="42B64DE2" w14:textId="77777777" w:rsidR="0061076C" w:rsidRDefault="0061076C" w:rsidP="0002597C">
            <w:pPr>
              <w:pStyle w:val="BodyText"/>
              <w:spacing w:before="120"/>
              <w:rPr>
                <w:b/>
                <w:smallCaps/>
                <w:sz w:val="18"/>
              </w:rPr>
            </w:pPr>
          </w:p>
          <w:p w14:paraId="7456DA1A" w14:textId="77777777" w:rsidR="00710E72" w:rsidRDefault="00710E72" w:rsidP="00A2771F">
            <w:pPr>
              <w:pStyle w:val="BodyText"/>
              <w:rPr>
                <w:b/>
                <w:smallCaps/>
                <w:sz w:val="18"/>
              </w:rPr>
            </w:pPr>
            <w:r w:rsidRPr="00537B7B">
              <w:rPr>
                <w:b/>
                <w:smallCaps/>
                <w:sz w:val="18"/>
              </w:rPr>
              <w:t>20 May 2013</w:t>
            </w:r>
          </w:p>
          <w:p w14:paraId="42F9FB2D" w14:textId="77777777" w:rsidR="00710E72" w:rsidRDefault="00710E72" w:rsidP="0002597C">
            <w:pPr>
              <w:pStyle w:val="BodyText"/>
              <w:spacing w:before="120"/>
              <w:rPr>
                <w:b/>
                <w:smallCaps/>
                <w:sz w:val="18"/>
              </w:rPr>
            </w:pPr>
          </w:p>
          <w:p w14:paraId="0B25BE33" w14:textId="77777777" w:rsidR="00710E72" w:rsidRDefault="00710E72" w:rsidP="0002597C">
            <w:pPr>
              <w:pStyle w:val="BodyText"/>
              <w:spacing w:before="120"/>
              <w:rPr>
                <w:b/>
                <w:smallCaps/>
                <w:sz w:val="18"/>
              </w:rPr>
            </w:pPr>
          </w:p>
          <w:p w14:paraId="41FE5DA1" w14:textId="77777777" w:rsidR="00710E72" w:rsidRDefault="00710E72" w:rsidP="0002597C">
            <w:pPr>
              <w:pStyle w:val="BodyText"/>
              <w:spacing w:before="120"/>
              <w:rPr>
                <w:b/>
                <w:smallCaps/>
                <w:sz w:val="18"/>
              </w:rPr>
            </w:pPr>
          </w:p>
          <w:p w14:paraId="17C11F48" w14:textId="77777777" w:rsidR="00B47062" w:rsidRDefault="00B47062" w:rsidP="00B47062">
            <w:pPr>
              <w:pStyle w:val="BodyText"/>
              <w:spacing w:before="120"/>
              <w:rPr>
                <w:b/>
                <w:smallCaps/>
                <w:sz w:val="18"/>
              </w:rPr>
            </w:pPr>
            <w:r>
              <w:rPr>
                <w:b/>
                <w:smallCaps/>
                <w:sz w:val="18"/>
              </w:rPr>
              <w:t>20 May 2013</w:t>
            </w:r>
          </w:p>
          <w:p w14:paraId="565ABEAE" w14:textId="77777777" w:rsidR="00C81FAD" w:rsidRDefault="00C81FAD" w:rsidP="0002597C">
            <w:pPr>
              <w:pStyle w:val="BodyText"/>
              <w:spacing w:before="120"/>
              <w:rPr>
                <w:b/>
                <w:smallCaps/>
                <w:sz w:val="18"/>
              </w:rPr>
            </w:pPr>
          </w:p>
          <w:p w14:paraId="72520734" w14:textId="77777777" w:rsidR="007C33A4" w:rsidRDefault="007C33A4" w:rsidP="0002597C">
            <w:pPr>
              <w:pStyle w:val="BodyText"/>
              <w:spacing w:before="120"/>
              <w:rPr>
                <w:b/>
                <w:smallCaps/>
                <w:sz w:val="18"/>
              </w:rPr>
            </w:pPr>
          </w:p>
          <w:p w14:paraId="61B21223" w14:textId="77777777" w:rsidR="001A6E12" w:rsidRDefault="001A6E12" w:rsidP="0002597C">
            <w:pPr>
              <w:pStyle w:val="BodyText"/>
              <w:spacing w:before="120"/>
              <w:rPr>
                <w:b/>
                <w:smallCaps/>
                <w:sz w:val="18"/>
              </w:rPr>
            </w:pPr>
          </w:p>
          <w:p w14:paraId="643C51E7" w14:textId="77777777" w:rsidR="00A2771F" w:rsidRDefault="00A2771F" w:rsidP="00A2771F">
            <w:pPr>
              <w:pStyle w:val="BodyText"/>
              <w:rPr>
                <w:b/>
                <w:smallCaps/>
                <w:sz w:val="18"/>
              </w:rPr>
            </w:pPr>
          </w:p>
          <w:p w14:paraId="4FEB489B" w14:textId="77777777" w:rsidR="0002597C" w:rsidRDefault="00710E72" w:rsidP="00A2771F">
            <w:pPr>
              <w:pStyle w:val="BodyText"/>
              <w:rPr>
                <w:b/>
                <w:smallCaps/>
                <w:sz w:val="18"/>
              </w:rPr>
            </w:pPr>
            <w:r>
              <w:rPr>
                <w:b/>
                <w:smallCaps/>
                <w:sz w:val="18"/>
              </w:rPr>
              <w:t>29-31 Mar 2013</w:t>
            </w:r>
          </w:p>
          <w:p w14:paraId="104D3FBF" w14:textId="77777777" w:rsidR="0002597C" w:rsidRDefault="0002597C" w:rsidP="0002597C">
            <w:pPr>
              <w:pStyle w:val="BodyText"/>
              <w:spacing w:before="120"/>
              <w:rPr>
                <w:b/>
                <w:smallCaps/>
                <w:sz w:val="18"/>
              </w:rPr>
            </w:pPr>
          </w:p>
          <w:p w14:paraId="7E934944" w14:textId="77777777" w:rsidR="0002597C" w:rsidRDefault="0002597C" w:rsidP="0002597C">
            <w:pPr>
              <w:pStyle w:val="BodyText"/>
              <w:spacing w:before="120"/>
              <w:rPr>
                <w:b/>
                <w:smallCaps/>
                <w:sz w:val="18"/>
              </w:rPr>
            </w:pPr>
          </w:p>
          <w:p w14:paraId="736EAF75" w14:textId="77777777" w:rsidR="00710E72" w:rsidRDefault="00710E72" w:rsidP="0002597C">
            <w:pPr>
              <w:pStyle w:val="BodyText"/>
              <w:spacing w:before="120"/>
              <w:rPr>
                <w:b/>
                <w:smallCaps/>
                <w:sz w:val="18"/>
              </w:rPr>
            </w:pPr>
          </w:p>
          <w:p w14:paraId="5C6AD76E" w14:textId="77777777" w:rsidR="006962CB" w:rsidRDefault="006962CB" w:rsidP="0002597C">
            <w:pPr>
              <w:pStyle w:val="BodyText"/>
              <w:spacing w:before="120"/>
              <w:rPr>
                <w:b/>
                <w:smallCaps/>
                <w:sz w:val="18"/>
              </w:rPr>
            </w:pPr>
          </w:p>
          <w:p w14:paraId="784E2226" w14:textId="47532979" w:rsidR="0002597C" w:rsidRDefault="00710E72" w:rsidP="0002597C">
            <w:pPr>
              <w:pStyle w:val="BodyText"/>
              <w:spacing w:before="120"/>
              <w:rPr>
                <w:b/>
                <w:smallCaps/>
                <w:sz w:val="18"/>
              </w:rPr>
            </w:pPr>
            <w:r>
              <w:rPr>
                <w:b/>
                <w:smallCaps/>
                <w:sz w:val="18"/>
              </w:rPr>
              <w:t>1</w:t>
            </w:r>
            <w:r w:rsidR="0002597C">
              <w:rPr>
                <w:b/>
                <w:smallCaps/>
                <w:sz w:val="18"/>
              </w:rPr>
              <w:t>4-</w:t>
            </w:r>
            <w:proofErr w:type="gramStart"/>
            <w:r w:rsidR="0002597C">
              <w:rPr>
                <w:b/>
                <w:smallCaps/>
                <w:sz w:val="18"/>
              </w:rPr>
              <w:t>15  Jan</w:t>
            </w:r>
            <w:proofErr w:type="gramEnd"/>
            <w:r w:rsidR="0002597C">
              <w:rPr>
                <w:b/>
                <w:smallCaps/>
                <w:sz w:val="18"/>
              </w:rPr>
              <w:t xml:space="preserve"> 2013</w:t>
            </w:r>
          </w:p>
          <w:p w14:paraId="6880F560" w14:textId="77777777" w:rsidR="0002597C" w:rsidRDefault="0002597C" w:rsidP="006D32BE">
            <w:pPr>
              <w:pStyle w:val="BodyText"/>
              <w:spacing w:before="120"/>
              <w:rPr>
                <w:b/>
                <w:smallCaps/>
                <w:sz w:val="18"/>
              </w:rPr>
            </w:pPr>
          </w:p>
          <w:p w14:paraId="36526188" w14:textId="77777777" w:rsidR="0002597C" w:rsidRDefault="0002597C" w:rsidP="006D32BE">
            <w:pPr>
              <w:pStyle w:val="BodyText"/>
              <w:spacing w:before="120"/>
              <w:rPr>
                <w:b/>
                <w:smallCaps/>
                <w:sz w:val="18"/>
              </w:rPr>
            </w:pPr>
          </w:p>
          <w:p w14:paraId="11746956" w14:textId="77777777" w:rsidR="0002597C" w:rsidRDefault="0002597C" w:rsidP="006D32BE">
            <w:pPr>
              <w:pStyle w:val="BodyText"/>
              <w:spacing w:before="120"/>
              <w:rPr>
                <w:b/>
                <w:smallCaps/>
                <w:sz w:val="18"/>
              </w:rPr>
            </w:pPr>
          </w:p>
          <w:p w14:paraId="65300547" w14:textId="77777777" w:rsidR="001D4AA7" w:rsidRDefault="001D4AA7" w:rsidP="00A2771F">
            <w:pPr>
              <w:pStyle w:val="BodyText"/>
              <w:rPr>
                <w:b/>
                <w:smallCaps/>
                <w:sz w:val="18"/>
              </w:rPr>
            </w:pPr>
          </w:p>
          <w:p w14:paraId="40522919" w14:textId="77777777" w:rsidR="006D32BE" w:rsidRDefault="006D32BE" w:rsidP="00A2771F">
            <w:pPr>
              <w:pStyle w:val="BodyText"/>
              <w:rPr>
                <w:b/>
                <w:smallCaps/>
                <w:sz w:val="18"/>
              </w:rPr>
            </w:pPr>
            <w:r>
              <w:rPr>
                <w:b/>
                <w:smallCaps/>
                <w:sz w:val="18"/>
              </w:rPr>
              <w:t>1-3 Nov 2012</w:t>
            </w:r>
          </w:p>
          <w:p w14:paraId="2AFF747B" w14:textId="77777777" w:rsidR="006D32BE" w:rsidRDefault="006D32BE" w:rsidP="006D32BE">
            <w:pPr>
              <w:pStyle w:val="BodyText"/>
              <w:spacing w:before="120"/>
              <w:rPr>
                <w:b/>
                <w:smallCaps/>
                <w:sz w:val="18"/>
              </w:rPr>
            </w:pPr>
          </w:p>
          <w:p w14:paraId="252468B4" w14:textId="77777777" w:rsidR="006D32BE" w:rsidRDefault="006D32BE" w:rsidP="006D32BE">
            <w:pPr>
              <w:pStyle w:val="BodyText"/>
              <w:spacing w:before="120"/>
              <w:rPr>
                <w:b/>
                <w:smallCaps/>
                <w:sz w:val="18"/>
              </w:rPr>
            </w:pPr>
          </w:p>
          <w:p w14:paraId="00D188F4" w14:textId="77777777" w:rsidR="006D32BE" w:rsidRDefault="006D32BE" w:rsidP="006D32BE">
            <w:pPr>
              <w:pStyle w:val="BodyText"/>
              <w:spacing w:before="120"/>
              <w:rPr>
                <w:b/>
                <w:smallCaps/>
                <w:sz w:val="18"/>
              </w:rPr>
            </w:pPr>
          </w:p>
          <w:p w14:paraId="017F97AA" w14:textId="77777777" w:rsidR="00B53970" w:rsidRDefault="00B53970" w:rsidP="006D32BE">
            <w:pPr>
              <w:pStyle w:val="BodyText"/>
              <w:spacing w:before="120"/>
              <w:rPr>
                <w:b/>
                <w:smallCaps/>
                <w:sz w:val="18"/>
              </w:rPr>
            </w:pPr>
          </w:p>
          <w:p w14:paraId="364FA281" w14:textId="77777777" w:rsidR="00F9296A" w:rsidRDefault="00F9296A" w:rsidP="00A2771F">
            <w:pPr>
              <w:pStyle w:val="BodyText"/>
              <w:rPr>
                <w:b/>
                <w:smallCaps/>
                <w:sz w:val="18"/>
              </w:rPr>
            </w:pPr>
          </w:p>
          <w:p w14:paraId="16EA0FE1" w14:textId="77777777" w:rsidR="006D32BE" w:rsidRDefault="006D32BE" w:rsidP="00A2771F">
            <w:pPr>
              <w:pStyle w:val="BodyText"/>
              <w:rPr>
                <w:b/>
                <w:smallCaps/>
                <w:sz w:val="18"/>
              </w:rPr>
            </w:pPr>
            <w:r>
              <w:rPr>
                <w:b/>
                <w:smallCaps/>
                <w:sz w:val="18"/>
              </w:rPr>
              <w:t>17-19 April 2012</w:t>
            </w:r>
          </w:p>
          <w:p w14:paraId="2C6FF5C7" w14:textId="77777777" w:rsidR="006D32BE" w:rsidRDefault="006D32BE" w:rsidP="00254A45">
            <w:pPr>
              <w:pStyle w:val="BodyText"/>
              <w:spacing w:before="120"/>
              <w:rPr>
                <w:b/>
                <w:smallCaps/>
                <w:sz w:val="18"/>
              </w:rPr>
            </w:pPr>
          </w:p>
          <w:p w14:paraId="5E34A5FA" w14:textId="77777777" w:rsidR="006D32BE" w:rsidRDefault="006D32BE" w:rsidP="00254A45">
            <w:pPr>
              <w:pStyle w:val="BodyText"/>
              <w:spacing w:before="120"/>
              <w:rPr>
                <w:b/>
                <w:smallCaps/>
                <w:sz w:val="18"/>
              </w:rPr>
            </w:pPr>
          </w:p>
          <w:p w14:paraId="08ACBA78" w14:textId="77777777" w:rsidR="001A6E12" w:rsidRDefault="001A6E12" w:rsidP="007C33A4">
            <w:pPr>
              <w:pStyle w:val="BodyText"/>
              <w:spacing w:before="120"/>
              <w:rPr>
                <w:b/>
                <w:smallCaps/>
                <w:sz w:val="18"/>
              </w:rPr>
            </w:pPr>
          </w:p>
          <w:p w14:paraId="641C160C" w14:textId="77777777" w:rsidR="00254A45" w:rsidRPr="007C33A4" w:rsidRDefault="00254A45" w:rsidP="00A2771F">
            <w:pPr>
              <w:pStyle w:val="BodyText"/>
              <w:rPr>
                <w:b/>
                <w:smallCaps/>
                <w:sz w:val="18"/>
              </w:rPr>
            </w:pPr>
            <w:r w:rsidRPr="00907283">
              <w:rPr>
                <w:b/>
                <w:smallCaps/>
                <w:sz w:val="18"/>
              </w:rPr>
              <w:t>14-15 Oct 201</w:t>
            </w:r>
            <w:r w:rsidR="007C33A4">
              <w:rPr>
                <w:b/>
                <w:smallCaps/>
                <w:sz w:val="18"/>
              </w:rPr>
              <w:t>1</w:t>
            </w:r>
          </w:p>
        </w:tc>
        <w:tc>
          <w:tcPr>
            <w:tcW w:w="8363" w:type="dxa"/>
            <w:tcBorders>
              <w:top w:val="single" w:sz="12" w:space="0" w:color="000000"/>
              <w:left w:val="single" w:sz="12" w:space="0" w:color="000000"/>
            </w:tcBorders>
          </w:tcPr>
          <w:p w14:paraId="250009B6" w14:textId="7C8062A7" w:rsidR="00466DC2" w:rsidRP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lastRenderedPageBreak/>
              <w:t>Official book launch</w:t>
            </w:r>
            <w:r>
              <w:rPr>
                <w:rFonts w:ascii="Arial" w:hAnsi="Arial" w:cs="Arial"/>
                <w:bCs/>
                <w:i/>
                <w:iCs/>
                <w:color w:val="3C3C3C"/>
                <w:sz w:val="22"/>
                <w:szCs w:val="22"/>
                <w:lang w:val="en-US"/>
              </w:rPr>
              <w:t xml:space="preserve"> Foucault &amp; Governmentality. Living to Work in the Age of Control</w:t>
            </w:r>
            <w:r>
              <w:rPr>
                <w:rFonts w:ascii="Arial" w:hAnsi="Arial" w:cs="Arial"/>
                <w:bCs/>
                <w:color w:val="3C3C3C"/>
                <w:sz w:val="22"/>
                <w:szCs w:val="22"/>
                <w:lang w:val="en-US"/>
              </w:rPr>
              <w:t xml:space="preserve"> (Rowman &amp; Littlefield, 2022), </w:t>
            </w:r>
            <w:proofErr w:type="spellStart"/>
            <w:r>
              <w:rPr>
                <w:rFonts w:ascii="Arial" w:hAnsi="Arial" w:cs="Arial"/>
                <w:bCs/>
                <w:color w:val="3C3C3C"/>
                <w:sz w:val="22"/>
                <w:szCs w:val="22"/>
                <w:lang w:val="en-US"/>
              </w:rPr>
              <w:t>Javett</w:t>
            </w:r>
            <w:proofErr w:type="spellEnd"/>
            <w:r>
              <w:rPr>
                <w:rFonts w:ascii="Arial" w:hAnsi="Arial" w:cs="Arial"/>
                <w:bCs/>
                <w:color w:val="3C3C3C"/>
                <w:sz w:val="22"/>
                <w:szCs w:val="22"/>
                <w:lang w:val="en-US"/>
              </w:rPr>
              <w:t xml:space="preserve"> Art Centre, University of Pretoria. </w:t>
            </w:r>
          </w:p>
          <w:p w14:paraId="3361F259"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09CC983E" w14:textId="12D89C92"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Respondents: Prof Bert Olivier (UFS) &amp; Prof Karel </w:t>
            </w:r>
            <w:proofErr w:type="spellStart"/>
            <w:r>
              <w:rPr>
                <w:rFonts w:ascii="Arial" w:hAnsi="Arial" w:cs="Arial"/>
                <w:bCs/>
                <w:color w:val="3C3C3C"/>
                <w:sz w:val="22"/>
                <w:szCs w:val="22"/>
                <w:lang w:val="en-US"/>
              </w:rPr>
              <w:t>Stanz</w:t>
            </w:r>
            <w:proofErr w:type="spellEnd"/>
            <w:r>
              <w:rPr>
                <w:rFonts w:ascii="Arial" w:hAnsi="Arial" w:cs="Arial"/>
                <w:bCs/>
                <w:color w:val="3C3C3C"/>
                <w:sz w:val="22"/>
                <w:szCs w:val="22"/>
                <w:lang w:val="en-US"/>
              </w:rPr>
              <w:t xml:space="preserve"> (UP)</w:t>
            </w:r>
          </w:p>
          <w:p w14:paraId="5A09E1A6"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6CCBBD6A"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6FDCDB35" w14:textId="5FBB0DA3"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South African Society for Critical Theory 4</w:t>
            </w:r>
            <w:r w:rsidRPr="00466DC2">
              <w:rPr>
                <w:rFonts w:ascii="Arial" w:hAnsi="Arial" w:cs="Arial"/>
                <w:bCs/>
                <w:color w:val="3C3C3C"/>
                <w:sz w:val="22"/>
                <w:szCs w:val="22"/>
                <w:vertAlign w:val="superscript"/>
                <w:lang w:val="en-US"/>
              </w:rPr>
              <w:t>th</w:t>
            </w:r>
            <w:r>
              <w:rPr>
                <w:rFonts w:ascii="Arial" w:hAnsi="Arial" w:cs="Arial"/>
                <w:bCs/>
                <w:color w:val="3C3C3C"/>
                <w:sz w:val="22"/>
                <w:szCs w:val="22"/>
                <w:lang w:val="en-US"/>
              </w:rPr>
              <w:t xml:space="preserve"> Annual Conference, North-West University </w:t>
            </w:r>
            <w:r w:rsidR="00B35692">
              <w:rPr>
                <w:rFonts w:ascii="Arial" w:hAnsi="Arial" w:cs="Arial"/>
                <w:bCs/>
                <w:color w:val="3C3C3C"/>
                <w:sz w:val="22"/>
                <w:szCs w:val="22"/>
                <w:lang w:val="en-US"/>
              </w:rPr>
              <w:t>(hybrid conference)</w:t>
            </w:r>
          </w:p>
          <w:p w14:paraId="6761151C" w14:textId="66314A17" w:rsidR="00466DC2" w:rsidRDefault="00466DC2" w:rsidP="00ED2677">
            <w:pPr>
              <w:widowControl w:val="0"/>
              <w:autoSpaceDE w:val="0"/>
              <w:autoSpaceDN w:val="0"/>
              <w:adjustRightInd w:val="0"/>
              <w:rPr>
                <w:rFonts w:ascii="Arial" w:hAnsi="Arial" w:cs="Arial"/>
                <w:bCs/>
                <w:color w:val="3C3C3C"/>
                <w:sz w:val="22"/>
                <w:szCs w:val="22"/>
                <w:lang w:val="en-US"/>
              </w:rPr>
            </w:pPr>
          </w:p>
          <w:p w14:paraId="0BF43AF0" w14:textId="1D0C84F3"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Conference theme: The Culture Industry 2.0</w:t>
            </w:r>
          </w:p>
          <w:p w14:paraId="3577C41F" w14:textId="4EABB952" w:rsidR="00466DC2" w:rsidRDefault="00466DC2" w:rsidP="00ED2677">
            <w:pPr>
              <w:widowControl w:val="0"/>
              <w:autoSpaceDE w:val="0"/>
              <w:autoSpaceDN w:val="0"/>
              <w:adjustRightInd w:val="0"/>
              <w:rPr>
                <w:rFonts w:ascii="Arial" w:hAnsi="Arial" w:cs="Arial"/>
                <w:bCs/>
                <w:color w:val="3C3C3C"/>
                <w:sz w:val="22"/>
                <w:szCs w:val="22"/>
                <w:lang w:val="en-US"/>
              </w:rPr>
            </w:pPr>
          </w:p>
          <w:p w14:paraId="2CF15362" w14:textId="74EAD350"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Paper presentation: </w:t>
            </w:r>
            <w:r w:rsidRPr="00466DC2">
              <w:rPr>
                <w:rFonts w:ascii="Arial" w:hAnsi="Arial" w:cs="Arial"/>
                <w:bCs/>
                <w:color w:val="3C3C3C"/>
                <w:sz w:val="22"/>
                <w:szCs w:val="22"/>
                <w:lang w:val="en-US"/>
              </w:rPr>
              <w:t>Intermediary liability in the South African and online news</w:t>
            </w:r>
            <w:r>
              <w:rPr>
                <w:rFonts w:ascii="Arial" w:hAnsi="Arial" w:cs="Arial"/>
                <w:bCs/>
                <w:color w:val="3C3C3C"/>
                <w:sz w:val="22"/>
                <w:szCs w:val="22"/>
                <w:lang w:val="en-US"/>
              </w:rPr>
              <w:t xml:space="preserve"> (with </w:t>
            </w:r>
            <w:proofErr w:type="spellStart"/>
            <w:r>
              <w:rPr>
                <w:rFonts w:ascii="Arial" w:hAnsi="Arial" w:cs="Arial"/>
                <w:bCs/>
                <w:color w:val="3C3C3C"/>
                <w:sz w:val="22"/>
                <w:szCs w:val="22"/>
                <w:lang w:val="en-US"/>
              </w:rPr>
              <w:t>Anusharani</w:t>
            </w:r>
            <w:proofErr w:type="spellEnd"/>
            <w:r>
              <w:rPr>
                <w:rFonts w:ascii="Arial" w:hAnsi="Arial" w:cs="Arial"/>
                <w:bCs/>
                <w:color w:val="3C3C3C"/>
                <w:sz w:val="22"/>
                <w:szCs w:val="22"/>
                <w:lang w:val="en-US"/>
              </w:rPr>
              <w:t xml:space="preserve"> </w:t>
            </w:r>
            <w:proofErr w:type="spellStart"/>
            <w:r>
              <w:rPr>
                <w:rFonts w:ascii="Arial" w:hAnsi="Arial" w:cs="Arial"/>
                <w:bCs/>
                <w:color w:val="3C3C3C"/>
                <w:sz w:val="22"/>
                <w:szCs w:val="22"/>
                <w:lang w:val="en-US"/>
              </w:rPr>
              <w:t>Sewchurren</w:t>
            </w:r>
            <w:proofErr w:type="spellEnd"/>
            <w:r>
              <w:rPr>
                <w:rFonts w:ascii="Arial" w:hAnsi="Arial" w:cs="Arial"/>
                <w:bCs/>
                <w:color w:val="3C3C3C"/>
                <w:sz w:val="22"/>
                <w:szCs w:val="22"/>
                <w:lang w:val="en-US"/>
              </w:rPr>
              <w:t xml:space="preserve"> (DUT) &amp; </w:t>
            </w:r>
            <w:r w:rsidRPr="00466DC2">
              <w:rPr>
                <w:rFonts w:ascii="Arial" w:hAnsi="Arial" w:cs="Arial"/>
                <w:bCs/>
                <w:color w:val="3C3C3C"/>
                <w:sz w:val="22"/>
                <w:szCs w:val="22"/>
                <w:lang w:val="en-US"/>
              </w:rPr>
              <w:t>Laila Sheik (UKZN)</w:t>
            </w:r>
            <w:r>
              <w:rPr>
                <w:rFonts w:ascii="Arial" w:hAnsi="Arial" w:cs="Arial"/>
                <w:bCs/>
                <w:color w:val="3C3C3C"/>
                <w:sz w:val="22"/>
                <w:szCs w:val="22"/>
                <w:lang w:val="en-US"/>
              </w:rPr>
              <w:t>)</w:t>
            </w:r>
          </w:p>
          <w:p w14:paraId="5551B1C5"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3D7E20B6" w14:textId="0B956B77"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Contemporary Philosophy of Women* Scholars Lecture Series, SOAS University of London</w:t>
            </w:r>
          </w:p>
          <w:p w14:paraId="7E485A71" w14:textId="38C29351" w:rsidR="00466DC2" w:rsidRDefault="00466DC2" w:rsidP="00ED2677">
            <w:pPr>
              <w:widowControl w:val="0"/>
              <w:autoSpaceDE w:val="0"/>
              <w:autoSpaceDN w:val="0"/>
              <w:adjustRightInd w:val="0"/>
              <w:rPr>
                <w:rFonts w:ascii="Arial" w:hAnsi="Arial" w:cs="Arial"/>
                <w:bCs/>
                <w:color w:val="3C3C3C"/>
                <w:sz w:val="22"/>
                <w:szCs w:val="22"/>
                <w:lang w:val="en-US"/>
              </w:rPr>
            </w:pPr>
          </w:p>
          <w:p w14:paraId="1B9A646B" w14:textId="341C9F71"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Invited presentation: “Foucault and Governmentality. Living to Work in the Age of Control”</w:t>
            </w:r>
          </w:p>
          <w:p w14:paraId="34649BE6"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402D3309" w14:textId="57FC3BBC"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Conceptualization of Morality in Philosophy Seminar as part of the Faculty of Theology &amp; Religion’s Project on Morality</w:t>
            </w:r>
          </w:p>
          <w:p w14:paraId="3451BDCF" w14:textId="3EEB7BD4" w:rsidR="00466DC2" w:rsidRDefault="00466DC2" w:rsidP="00ED2677">
            <w:pPr>
              <w:widowControl w:val="0"/>
              <w:autoSpaceDE w:val="0"/>
              <w:autoSpaceDN w:val="0"/>
              <w:adjustRightInd w:val="0"/>
              <w:rPr>
                <w:rFonts w:ascii="Arial" w:hAnsi="Arial" w:cs="Arial"/>
                <w:bCs/>
                <w:color w:val="3C3C3C"/>
                <w:sz w:val="22"/>
                <w:szCs w:val="22"/>
                <w:lang w:val="en-US"/>
              </w:rPr>
            </w:pPr>
          </w:p>
          <w:p w14:paraId="6AFA4563" w14:textId="5E8057C3"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Invited paper presentation: “Foucault’s ‘Moral’ Philosophy”</w:t>
            </w:r>
          </w:p>
          <w:p w14:paraId="045CF43E"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4F08C9BB" w14:textId="34F68941"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University of </w:t>
            </w:r>
            <w:proofErr w:type="spellStart"/>
            <w:r>
              <w:rPr>
                <w:rFonts w:ascii="Arial" w:hAnsi="Arial" w:cs="Arial"/>
                <w:bCs/>
                <w:color w:val="3C3C3C"/>
                <w:sz w:val="22"/>
                <w:szCs w:val="22"/>
                <w:lang w:val="en-US"/>
              </w:rPr>
              <w:t>Kwazulu</w:t>
            </w:r>
            <w:proofErr w:type="spellEnd"/>
            <w:r>
              <w:rPr>
                <w:rFonts w:ascii="Arial" w:hAnsi="Arial" w:cs="Arial"/>
                <w:bCs/>
                <w:color w:val="3C3C3C"/>
                <w:sz w:val="22"/>
                <w:szCs w:val="22"/>
                <w:lang w:val="en-US"/>
              </w:rPr>
              <w:t xml:space="preserve"> Natal’s Department of Philosophy Seminar Series</w:t>
            </w:r>
          </w:p>
          <w:p w14:paraId="21945E4C" w14:textId="53F23E0F" w:rsidR="00466DC2" w:rsidRDefault="00466DC2" w:rsidP="00ED2677">
            <w:pPr>
              <w:widowControl w:val="0"/>
              <w:autoSpaceDE w:val="0"/>
              <w:autoSpaceDN w:val="0"/>
              <w:adjustRightInd w:val="0"/>
              <w:rPr>
                <w:rFonts w:ascii="Arial" w:hAnsi="Arial" w:cs="Arial"/>
                <w:bCs/>
                <w:color w:val="3C3C3C"/>
                <w:sz w:val="22"/>
                <w:szCs w:val="22"/>
                <w:lang w:val="en-US"/>
              </w:rPr>
            </w:pPr>
          </w:p>
          <w:p w14:paraId="0F43A4FC" w14:textId="275E64CE" w:rsidR="00466DC2"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Invited paper presentation: “Foucault and Governmentality. Living to Work in the Age of Control”.</w:t>
            </w:r>
          </w:p>
          <w:p w14:paraId="312CEA4E" w14:textId="77777777" w:rsidR="00466DC2" w:rsidRDefault="00466DC2" w:rsidP="00ED2677">
            <w:pPr>
              <w:widowControl w:val="0"/>
              <w:autoSpaceDE w:val="0"/>
              <w:autoSpaceDN w:val="0"/>
              <w:adjustRightInd w:val="0"/>
              <w:rPr>
                <w:rFonts w:ascii="Arial" w:hAnsi="Arial" w:cs="Arial"/>
                <w:bCs/>
                <w:color w:val="3C3C3C"/>
                <w:sz w:val="22"/>
                <w:szCs w:val="22"/>
                <w:lang w:val="en-US"/>
              </w:rPr>
            </w:pPr>
          </w:p>
          <w:p w14:paraId="7E527E22" w14:textId="23258296" w:rsidR="009B588B" w:rsidRDefault="00BF5C40" w:rsidP="00ED2677">
            <w:pPr>
              <w:widowControl w:val="0"/>
              <w:autoSpaceDE w:val="0"/>
              <w:autoSpaceDN w:val="0"/>
              <w:adjustRightInd w:val="0"/>
              <w:rPr>
                <w:rFonts w:ascii="Arial" w:hAnsi="Arial" w:cs="Arial"/>
                <w:bCs/>
                <w:color w:val="3C3C3C"/>
                <w:sz w:val="22"/>
                <w:szCs w:val="22"/>
                <w:lang w:val="en-US"/>
              </w:rPr>
            </w:pPr>
            <w:proofErr w:type="spellStart"/>
            <w:r>
              <w:rPr>
                <w:rFonts w:ascii="Arial" w:hAnsi="Arial" w:cs="Arial"/>
                <w:bCs/>
                <w:color w:val="3C3C3C"/>
                <w:sz w:val="22"/>
                <w:szCs w:val="22"/>
                <w:lang w:val="en-US"/>
              </w:rPr>
              <w:t>Horasis</w:t>
            </w:r>
            <w:proofErr w:type="spellEnd"/>
            <w:r>
              <w:rPr>
                <w:rFonts w:ascii="Arial" w:hAnsi="Arial" w:cs="Arial"/>
                <w:bCs/>
                <w:color w:val="3C3C3C"/>
                <w:sz w:val="22"/>
                <w:szCs w:val="22"/>
                <w:lang w:val="en-US"/>
              </w:rPr>
              <w:t xml:space="preserve"> Global Meeting</w:t>
            </w:r>
          </w:p>
          <w:p w14:paraId="6A6034C5" w14:textId="77777777" w:rsidR="00BF5C40" w:rsidRDefault="00BF5C40" w:rsidP="00ED2677">
            <w:pPr>
              <w:widowControl w:val="0"/>
              <w:autoSpaceDE w:val="0"/>
              <w:autoSpaceDN w:val="0"/>
              <w:adjustRightInd w:val="0"/>
              <w:rPr>
                <w:rFonts w:ascii="Arial" w:hAnsi="Arial" w:cs="Arial"/>
                <w:bCs/>
                <w:color w:val="3C3C3C"/>
                <w:sz w:val="22"/>
                <w:szCs w:val="22"/>
                <w:lang w:val="en-US"/>
              </w:rPr>
            </w:pPr>
          </w:p>
          <w:p w14:paraId="1CA451A7" w14:textId="45B375E6" w:rsidR="00BF5C40"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Panel</w:t>
            </w:r>
            <w:r w:rsidR="00BF5C40">
              <w:rPr>
                <w:rFonts w:ascii="Arial" w:hAnsi="Arial" w:cs="Arial"/>
                <w:bCs/>
                <w:color w:val="3C3C3C"/>
                <w:sz w:val="22"/>
                <w:szCs w:val="22"/>
                <w:lang w:val="en-US"/>
              </w:rPr>
              <w:t xml:space="preserve"> theme: Ethics in an Age of Catastrophes</w:t>
            </w:r>
          </w:p>
          <w:p w14:paraId="4F3BD0B4" w14:textId="77777777" w:rsidR="00BF5C40" w:rsidRDefault="00BF5C40" w:rsidP="00ED2677">
            <w:pPr>
              <w:widowControl w:val="0"/>
              <w:autoSpaceDE w:val="0"/>
              <w:autoSpaceDN w:val="0"/>
              <w:adjustRightInd w:val="0"/>
              <w:rPr>
                <w:rFonts w:ascii="Arial" w:hAnsi="Arial" w:cs="Arial"/>
                <w:bCs/>
                <w:color w:val="3C3C3C"/>
                <w:sz w:val="22"/>
                <w:szCs w:val="22"/>
                <w:lang w:val="en-US"/>
              </w:rPr>
            </w:pPr>
          </w:p>
          <w:p w14:paraId="73879C05" w14:textId="7011F37B" w:rsidR="00BF5C40" w:rsidRDefault="00466DC2"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Invited speaker and panel moderator</w:t>
            </w:r>
          </w:p>
          <w:p w14:paraId="314BAC53" w14:textId="77777777" w:rsidR="00BF5C40" w:rsidRDefault="00BF5C40" w:rsidP="00ED2677">
            <w:pPr>
              <w:widowControl w:val="0"/>
              <w:autoSpaceDE w:val="0"/>
              <w:autoSpaceDN w:val="0"/>
              <w:adjustRightInd w:val="0"/>
              <w:rPr>
                <w:rFonts w:ascii="Arial" w:hAnsi="Arial" w:cs="Arial"/>
                <w:bCs/>
                <w:color w:val="3C3C3C"/>
                <w:sz w:val="22"/>
                <w:szCs w:val="22"/>
                <w:lang w:val="en-US"/>
              </w:rPr>
            </w:pPr>
          </w:p>
          <w:p w14:paraId="1AE0AD65" w14:textId="7F6B4B3F" w:rsidR="00D56E89" w:rsidRPr="00604A7D" w:rsidRDefault="00D56E89" w:rsidP="00ED2677">
            <w:pPr>
              <w:widowControl w:val="0"/>
              <w:autoSpaceDE w:val="0"/>
              <w:autoSpaceDN w:val="0"/>
              <w:adjustRightInd w:val="0"/>
              <w:rPr>
                <w:rFonts w:ascii="Arial" w:hAnsi="Arial" w:cs="Arial"/>
                <w:bCs/>
                <w:iCs/>
                <w:color w:val="3C3C3C"/>
                <w:sz w:val="22"/>
                <w:szCs w:val="22"/>
                <w:lang w:val="en-US"/>
              </w:rPr>
            </w:pPr>
            <w:r>
              <w:rPr>
                <w:rFonts w:ascii="Arial" w:hAnsi="Arial" w:cs="Arial"/>
                <w:bCs/>
                <w:color w:val="3C3C3C"/>
                <w:sz w:val="22"/>
                <w:szCs w:val="22"/>
                <w:lang w:val="en-US"/>
              </w:rPr>
              <w:t xml:space="preserve">Annual Conference of </w:t>
            </w:r>
            <w:r>
              <w:rPr>
                <w:rFonts w:ascii="Arial" w:hAnsi="Arial" w:cs="Arial"/>
                <w:bCs/>
                <w:i/>
                <w:color w:val="3C3C3C"/>
                <w:sz w:val="22"/>
                <w:szCs w:val="22"/>
                <w:lang w:val="en-US"/>
              </w:rPr>
              <w:t>South African Society of Phenomenology</w:t>
            </w:r>
            <w:r w:rsidR="00604A7D">
              <w:rPr>
                <w:rFonts w:ascii="Arial" w:hAnsi="Arial" w:cs="Arial"/>
                <w:bCs/>
                <w:i/>
                <w:color w:val="3C3C3C"/>
                <w:sz w:val="22"/>
                <w:szCs w:val="22"/>
                <w:lang w:val="en-US"/>
              </w:rPr>
              <w:t xml:space="preserve"> </w:t>
            </w:r>
            <w:r w:rsidR="00604A7D">
              <w:rPr>
                <w:rFonts w:ascii="Arial" w:hAnsi="Arial" w:cs="Arial"/>
                <w:bCs/>
                <w:iCs/>
                <w:color w:val="3C3C3C"/>
                <w:sz w:val="22"/>
                <w:szCs w:val="22"/>
                <w:lang w:val="en-US"/>
              </w:rPr>
              <w:t>(virtual conference)</w:t>
            </w:r>
          </w:p>
          <w:p w14:paraId="4068AB7F" w14:textId="3E0C2B92" w:rsidR="00D56E89" w:rsidRDefault="00D56E89"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Conference theme: Philosophy and Eschatology</w:t>
            </w:r>
            <w:r w:rsidR="00604A7D">
              <w:rPr>
                <w:rFonts w:ascii="Arial" w:hAnsi="Arial" w:cs="Arial"/>
                <w:bCs/>
                <w:color w:val="3C3C3C"/>
                <w:sz w:val="22"/>
                <w:szCs w:val="22"/>
                <w:lang w:val="en-US"/>
              </w:rPr>
              <w:t xml:space="preserve"> </w:t>
            </w:r>
          </w:p>
          <w:p w14:paraId="0A880FE4" w14:textId="77777777" w:rsidR="00D56E89" w:rsidRDefault="00D56E89" w:rsidP="00ED2677">
            <w:pPr>
              <w:widowControl w:val="0"/>
              <w:autoSpaceDE w:val="0"/>
              <w:autoSpaceDN w:val="0"/>
              <w:adjustRightInd w:val="0"/>
              <w:rPr>
                <w:rFonts w:ascii="Arial" w:hAnsi="Arial" w:cs="Arial"/>
                <w:bCs/>
                <w:color w:val="3C3C3C"/>
                <w:sz w:val="22"/>
                <w:szCs w:val="22"/>
                <w:lang w:val="en-US"/>
              </w:rPr>
            </w:pPr>
          </w:p>
          <w:p w14:paraId="58983367" w14:textId="1A17044A" w:rsidR="00D56E89" w:rsidRPr="00D56E89" w:rsidRDefault="00D56E89"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Paper presented: </w:t>
            </w:r>
            <w:r w:rsidR="00466DC2">
              <w:rPr>
                <w:rFonts w:ascii="Arial" w:hAnsi="Arial" w:cs="Arial"/>
                <w:bCs/>
                <w:color w:val="3C3C3C"/>
                <w:sz w:val="22"/>
                <w:szCs w:val="22"/>
                <w:lang w:val="en-US"/>
              </w:rPr>
              <w:t>“</w:t>
            </w:r>
            <w:r>
              <w:rPr>
                <w:rFonts w:ascii="Arial" w:hAnsi="Arial" w:cs="Arial"/>
                <w:bCs/>
                <w:color w:val="3C3C3C"/>
                <w:sz w:val="22"/>
                <w:szCs w:val="22"/>
                <w:lang w:val="en-US"/>
              </w:rPr>
              <w:t>The Place of Eschatology in Levinas’s Conceptualization of Time</w:t>
            </w:r>
            <w:r w:rsidR="00466DC2">
              <w:rPr>
                <w:rFonts w:ascii="Arial" w:hAnsi="Arial" w:cs="Arial"/>
                <w:bCs/>
                <w:color w:val="3C3C3C"/>
                <w:sz w:val="22"/>
                <w:szCs w:val="22"/>
                <w:lang w:val="en-US"/>
              </w:rPr>
              <w:t>”</w:t>
            </w:r>
          </w:p>
          <w:p w14:paraId="3868CBF1" w14:textId="77777777" w:rsidR="00D56E89" w:rsidRDefault="00D56E89" w:rsidP="00ED2677">
            <w:pPr>
              <w:widowControl w:val="0"/>
              <w:autoSpaceDE w:val="0"/>
              <w:autoSpaceDN w:val="0"/>
              <w:adjustRightInd w:val="0"/>
              <w:rPr>
                <w:rFonts w:ascii="Arial" w:hAnsi="Arial" w:cs="Arial"/>
                <w:bCs/>
                <w:color w:val="3C3C3C"/>
                <w:sz w:val="22"/>
                <w:szCs w:val="22"/>
                <w:lang w:val="en-US"/>
              </w:rPr>
            </w:pPr>
          </w:p>
          <w:p w14:paraId="2764A4A2" w14:textId="77777777" w:rsidR="00D56E89" w:rsidRDefault="00D56E89" w:rsidP="00ED2677">
            <w:pPr>
              <w:widowControl w:val="0"/>
              <w:autoSpaceDE w:val="0"/>
              <w:autoSpaceDN w:val="0"/>
              <w:adjustRightInd w:val="0"/>
              <w:rPr>
                <w:rFonts w:ascii="Arial" w:hAnsi="Arial" w:cs="Arial"/>
                <w:bCs/>
                <w:color w:val="3C3C3C"/>
                <w:sz w:val="22"/>
                <w:szCs w:val="22"/>
                <w:lang w:val="en-US"/>
              </w:rPr>
            </w:pPr>
          </w:p>
          <w:p w14:paraId="30754A7D" w14:textId="77777777" w:rsidR="00D56E89" w:rsidRDefault="00D56E89"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Albert </w:t>
            </w:r>
            <w:proofErr w:type="spellStart"/>
            <w:r>
              <w:rPr>
                <w:rFonts w:ascii="Arial" w:hAnsi="Arial" w:cs="Arial"/>
                <w:bCs/>
                <w:color w:val="3C3C3C"/>
                <w:sz w:val="22"/>
                <w:szCs w:val="22"/>
                <w:lang w:val="en-US"/>
              </w:rPr>
              <w:t>Lithuli</w:t>
            </w:r>
            <w:proofErr w:type="spellEnd"/>
            <w:r>
              <w:rPr>
                <w:rFonts w:ascii="Arial" w:hAnsi="Arial" w:cs="Arial"/>
                <w:bCs/>
                <w:color w:val="3C3C3C"/>
                <w:sz w:val="22"/>
                <w:szCs w:val="22"/>
                <w:lang w:val="en-US"/>
              </w:rPr>
              <w:t xml:space="preserve"> Celebration Day, hosted by the Albert </w:t>
            </w:r>
            <w:proofErr w:type="spellStart"/>
            <w:r>
              <w:rPr>
                <w:rFonts w:ascii="Arial" w:hAnsi="Arial" w:cs="Arial"/>
                <w:bCs/>
                <w:color w:val="3C3C3C"/>
                <w:sz w:val="22"/>
                <w:szCs w:val="22"/>
                <w:lang w:val="en-US"/>
              </w:rPr>
              <w:t>Lithuli</w:t>
            </w:r>
            <w:proofErr w:type="spellEnd"/>
            <w:r>
              <w:rPr>
                <w:rFonts w:ascii="Arial" w:hAnsi="Arial" w:cs="Arial"/>
                <w:bCs/>
                <w:color w:val="3C3C3C"/>
                <w:sz w:val="22"/>
                <w:szCs w:val="22"/>
                <w:lang w:val="en-US"/>
              </w:rPr>
              <w:t xml:space="preserve"> Institute, University of Pretoria. </w:t>
            </w:r>
          </w:p>
          <w:p w14:paraId="400E20E9" w14:textId="77777777" w:rsidR="00D56E89" w:rsidRDefault="00D56E89" w:rsidP="00ED2677">
            <w:pPr>
              <w:widowControl w:val="0"/>
              <w:autoSpaceDE w:val="0"/>
              <w:autoSpaceDN w:val="0"/>
              <w:adjustRightInd w:val="0"/>
              <w:rPr>
                <w:rFonts w:ascii="Arial" w:hAnsi="Arial" w:cs="Arial"/>
                <w:bCs/>
                <w:color w:val="3C3C3C"/>
                <w:sz w:val="22"/>
                <w:szCs w:val="22"/>
                <w:lang w:val="en-US"/>
              </w:rPr>
            </w:pPr>
          </w:p>
          <w:p w14:paraId="2C11F1AB" w14:textId="5B466C41" w:rsidR="00D56E89" w:rsidRDefault="00D56E89"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Paper presented: “A Philosophical Reflection on the Legacy of Albert </w:t>
            </w:r>
            <w:proofErr w:type="spellStart"/>
            <w:r>
              <w:rPr>
                <w:rFonts w:ascii="Arial" w:hAnsi="Arial" w:cs="Arial"/>
                <w:bCs/>
                <w:color w:val="3C3C3C"/>
                <w:sz w:val="22"/>
                <w:szCs w:val="22"/>
                <w:lang w:val="en-US"/>
              </w:rPr>
              <w:t>Lithuli</w:t>
            </w:r>
            <w:proofErr w:type="spellEnd"/>
            <w:r>
              <w:rPr>
                <w:rFonts w:ascii="Arial" w:hAnsi="Arial" w:cs="Arial"/>
                <w:bCs/>
                <w:color w:val="3C3C3C"/>
                <w:sz w:val="22"/>
                <w:szCs w:val="22"/>
                <w:lang w:val="en-US"/>
              </w:rPr>
              <w:t xml:space="preserve"> with Specific Reference to his Charismatic Leadership Style as Theorized by Max Weber”.</w:t>
            </w:r>
          </w:p>
          <w:p w14:paraId="1EB77946" w14:textId="77777777" w:rsidR="00D56E89" w:rsidRDefault="00D56E89" w:rsidP="00ED2677">
            <w:pPr>
              <w:widowControl w:val="0"/>
              <w:autoSpaceDE w:val="0"/>
              <w:autoSpaceDN w:val="0"/>
              <w:adjustRightInd w:val="0"/>
              <w:rPr>
                <w:rFonts w:ascii="Arial" w:hAnsi="Arial" w:cs="Arial"/>
                <w:bCs/>
                <w:color w:val="3C3C3C"/>
                <w:sz w:val="22"/>
                <w:szCs w:val="22"/>
                <w:lang w:val="en-US"/>
              </w:rPr>
            </w:pPr>
          </w:p>
          <w:p w14:paraId="7FB4406D" w14:textId="77777777" w:rsidR="00D56E89" w:rsidRDefault="00D56E89" w:rsidP="00ED2677">
            <w:pPr>
              <w:widowControl w:val="0"/>
              <w:autoSpaceDE w:val="0"/>
              <w:autoSpaceDN w:val="0"/>
              <w:adjustRightInd w:val="0"/>
              <w:rPr>
                <w:rFonts w:ascii="Arial" w:hAnsi="Arial" w:cs="Arial"/>
                <w:bCs/>
                <w:color w:val="3C3C3C"/>
                <w:sz w:val="22"/>
                <w:szCs w:val="22"/>
                <w:lang w:val="en-US"/>
              </w:rPr>
            </w:pPr>
          </w:p>
          <w:p w14:paraId="706B5160" w14:textId="390B4051" w:rsidR="00605B15" w:rsidRDefault="00605B15"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International Conference, “A Call for the </w:t>
            </w:r>
            <w:proofErr w:type="spellStart"/>
            <w:r>
              <w:rPr>
                <w:rFonts w:ascii="Arial" w:hAnsi="Arial" w:cs="Arial"/>
                <w:bCs/>
                <w:color w:val="3C3C3C"/>
                <w:sz w:val="22"/>
                <w:szCs w:val="22"/>
                <w:lang w:val="en-US"/>
              </w:rPr>
              <w:t>Desuperiorization</w:t>
            </w:r>
            <w:proofErr w:type="spellEnd"/>
            <w:r>
              <w:rPr>
                <w:rFonts w:ascii="Arial" w:hAnsi="Arial" w:cs="Arial"/>
                <w:bCs/>
                <w:color w:val="3C3C3C"/>
                <w:sz w:val="22"/>
                <w:szCs w:val="22"/>
                <w:lang w:val="en-US"/>
              </w:rPr>
              <w:t xml:space="preserve"> of Philosophy and the Foundation of </w:t>
            </w:r>
            <w:proofErr w:type="spellStart"/>
            <w:r>
              <w:rPr>
                <w:rFonts w:ascii="Arial" w:hAnsi="Arial" w:cs="Arial"/>
                <w:bCs/>
                <w:color w:val="3C3C3C"/>
                <w:sz w:val="22"/>
                <w:szCs w:val="22"/>
                <w:lang w:val="en-US"/>
              </w:rPr>
              <w:t>Superaltern</w:t>
            </w:r>
            <w:proofErr w:type="spellEnd"/>
            <w:r>
              <w:rPr>
                <w:rFonts w:ascii="Arial" w:hAnsi="Arial" w:cs="Arial"/>
                <w:bCs/>
                <w:color w:val="3C3C3C"/>
                <w:sz w:val="22"/>
                <w:szCs w:val="22"/>
                <w:lang w:val="en-US"/>
              </w:rPr>
              <w:t xml:space="preserve"> Studies”.</w:t>
            </w:r>
          </w:p>
          <w:p w14:paraId="7FAF24E9" w14:textId="77777777" w:rsidR="00605B15" w:rsidRDefault="00605B15" w:rsidP="00ED2677">
            <w:pPr>
              <w:widowControl w:val="0"/>
              <w:autoSpaceDE w:val="0"/>
              <w:autoSpaceDN w:val="0"/>
              <w:adjustRightInd w:val="0"/>
              <w:rPr>
                <w:rFonts w:ascii="Arial" w:hAnsi="Arial" w:cs="Arial"/>
                <w:bCs/>
                <w:color w:val="3C3C3C"/>
                <w:sz w:val="22"/>
                <w:szCs w:val="22"/>
                <w:lang w:val="en-US"/>
              </w:rPr>
            </w:pPr>
          </w:p>
          <w:p w14:paraId="00FE6CE1" w14:textId="29814389" w:rsidR="00605B15" w:rsidRDefault="00605B15"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Paper presented: “Whence the Western Superiority Complex?”</w:t>
            </w:r>
          </w:p>
          <w:p w14:paraId="601DD47F" w14:textId="77777777" w:rsidR="00605B15" w:rsidRDefault="00605B15" w:rsidP="00ED2677">
            <w:pPr>
              <w:widowControl w:val="0"/>
              <w:autoSpaceDE w:val="0"/>
              <w:autoSpaceDN w:val="0"/>
              <w:adjustRightInd w:val="0"/>
              <w:rPr>
                <w:rFonts w:ascii="Arial" w:hAnsi="Arial" w:cs="Arial"/>
                <w:bCs/>
                <w:color w:val="3C3C3C"/>
                <w:sz w:val="22"/>
                <w:szCs w:val="22"/>
                <w:lang w:val="en-US"/>
              </w:rPr>
            </w:pPr>
          </w:p>
          <w:p w14:paraId="736DF974" w14:textId="77777777" w:rsidR="00605B15" w:rsidRDefault="00605B15" w:rsidP="00ED2677">
            <w:pPr>
              <w:widowControl w:val="0"/>
              <w:autoSpaceDE w:val="0"/>
              <w:autoSpaceDN w:val="0"/>
              <w:adjustRightInd w:val="0"/>
              <w:rPr>
                <w:rFonts w:ascii="Arial" w:hAnsi="Arial" w:cs="Arial"/>
                <w:bCs/>
                <w:color w:val="3C3C3C"/>
                <w:sz w:val="22"/>
                <w:szCs w:val="22"/>
                <w:lang w:val="en-US"/>
              </w:rPr>
            </w:pPr>
          </w:p>
          <w:p w14:paraId="5D07D7DE" w14:textId="77777777" w:rsidR="00605B15" w:rsidRDefault="00605B15" w:rsidP="00ED2677">
            <w:pPr>
              <w:widowControl w:val="0"/>
              <w:autoSpaceDE w:val="0"/>
              <w:autoSpaceDN w:val="0"/>
              <w:adjustRightInd w:val="0"/>
              <w:rPr>
                <w:rFonts w:ascii="Arial" w:hAnsi="Arial" w:cs="Arial"/>
                <w:bCs/>
                <w:color w:val="3C3C3C"/>
                <w:sz w:val="22"/>
                <w:szCs w:val="22"/>
                <w:lang w:val="en-US"/>
              </w:rPr>
            </w:pPr>
          </w:p>
          <w:p w14:paraId="1E6AFDAB" w14:textId="77777777" w:rsidR="009B588B" w:rsidRDefault="009B588B"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The South African Academy for Science &amp; Art Symposium (digital symposium).</w:t>
            </w:r>
          </w:p>
          <w:p w14:paraId="7E64A0D6" w14:textId="77777777" w:rsidR="009B588B" w:rsidRDefault="009B588B" w:rsidP="00ED2677">
            <w:pPr>
              <w:widowControl w:val="0"/>
              <w:autoSpaceDE w:val="0"/>
              <w:autoSpaceDN w:val="0"/>
              <w:adjustRightInd w:val="0"/>
              <w:rPr>
                <w:rFonts w:ascii="Arial" w:hAnsi="Arial" w:cs="Arial"/>
                <w:bCs/>
                <w:color w:val="3C3C3C"/>
                <w:sz w:val="22"/>
                <w:szCs w:val="22"/>
                <w:lang w:val="en-US"/>
              </w:rPr>
            </w:pPr>
          </w:p>
          <w:p w14:paraId="35CFC072" w14:textId="53B75EEE" w:rsidR="00F85F76" w:rsidRDefault="009B588B" w:rsidP="00F85F76">
            <w:pPr>
              <w:rPr>
                <w:rStyle w:val="Hyperlink"/>
                <w:rFonts w:ascii="Helvetica" w:hAnsi="Helvetica"/>
                <w:sz w:val="23"/>
                <w:szCs w:val="23"/>
                <w:u w:val="none"/>
                <w:bdr w:val="none" w:sz="0" w:space="0" w:color="auto" w:frame="1"/>
              </w:rPr>
            </w:pPr>
            <w:r>
              <w:rPr>
                <w:rFonts w:ascii="Arial" w:hAnsi="Arial" w:cs="Arial"/>
                <w:bCs/>
                <w:color w:val="3C3C3C"/>
                <w:sz w:val="22"/>
                <w:szCs w:val="22"/>
                <w:lang w:val="en-US"/>
              </w:rPr>
              <w:t>Paper presented:</w:t>
            </w:r>
            <w:r w:rsidR="00F85F76">
              <w:rPr>
                <w:rFonts w:ascii="Arial" w:hAnsi="Arial" w:cs="Arial"/>
                <w:bCs/>
                <w:color w:val="3C3C3C"/>
                <w:sz w:val="22"/>
                <w:szCs w:val="22"/>
                <w:lang w:val="en-US"/>
              </w:rPr>
              <w:t xml:space="preserve"> “Faithful Defiance: Dated or Topical? NP van </w:t>
            </w:r>
            <w:proofErr w:type="spellStart"/>
            <w:r w:rsidR="00F85F76">
              <w:rPr>
                <w:rFonts w:ascii="Arial" w:hAnsi="Arial" w:cs="Arial"/>
                <w:bCs/>
                <w:color w:val="3C3C3C"/>
                <w:sz w:val="22"/>
                <w:szCs w:val="22"/>
                <w:lang w:val="en-US"/>
              </w:rPr>
              <w:t>Wyk</w:t>
            </w:r>
            <w:proofErr w:type="spellEnd"/>
            <w:r w:rsidR="00F85F76">
              <w:rPr>
                <w:rFonts w:ascii="Arial" w:hAnsi="Arial" w:cs="Arial"/>
                <w:bCs/>
                <w:color w:val="3C3C3C"/>
                <w:sz w:val="22"/>
                <w:szCs w:val="22"/>
                <w:lang w:val="en-US"/>
              </w:rPr>
              <w:t xml:space="preserve"> Louw in Conversation with Foucault” (in Afrikaans). ONLINE: </w:t>
            </w:r>
            <w:r w:rsidR="00F85F76">
              <w:fldChar w:fldCharType="begin"/>
            </w:r>
            <w:r w:rsidR="00F85F76">
              <w:instrText xml:space="preserve"> HYPERLINK "https://www.facebook.com/saakademie/?__cft__%5B0%5D=AZVu2le75rpjnLe-Ge08cC5KkCJ_TxjdezUydS6d1jfKffqM-lfTNXr675A_65F8gkrUKc5aNBkcBeN6rJGGZhkWuXpQVPV99Nffr4BODkBUClj6UJGqsN-T9noE3Fv3ZQv-vU5ru6SaAqEgEhjZ9mApCcO53NQ6gpN_d6eYvn3qPAJmw3pOTk4Olk_r4xPxSW1JDpQuG10mIhwaudbvz56zx7ydS0oYggTUCBaPwuqMqYaPMp44XIVyFSZswdckw1c&amp;__tn__=kK-y-R" </w:instrText>
            </w:r>
            <w:r w:rsidR="00F85F76">
              <w:fldChar w:fldCharType="separate"/>
            </w:r>
          </w:p>
          <w:p w14:paraId="7E16A2F6" w14:textId="77777777" w:rsidR="00F85F76" w:rsidRDefault="00F85F76" w:rsidP="00F85F76">
            <w:pPr>
              <w:rPr>
                <w:rFonts w:ascii="inherit" w:hAnsi="inherit"/>
              </w:rPr>
            </w:pPr>
            <w:r>
              <w:rPr>
                <w:rFonts w:ascii="inherit" w:hAnsi="inherit"/>
                <w:color w:val="0000FF"/>
                <w:sz w:val="23"/>
                <w:szCs w:val="23"/>
                <w:bdr w:val="none" w:sz="0" w:space="0" w:color="auto" w:frame="1"/>
              </w:rPr>
              <w:t>https://www.facebook.com/saakademie/</w:t>
            </w:r>
          </w:p>
          <w:p w14:paraId="42F4A161" w14:textId="673ECE5B" w:rsidR="00F85F76" w:rsidRDefault="00F85F76" w:rsidP="00F85F76">
            <w:r>
              <w:fldChar w:fldCharType="end"/>
            </w:r>
          </w:p>
          <w:p w14:paraId="242BC654" w14:textId="77777777" w:rsidR="001D4AA7" w:rsidRDefault="001D4AA7" w:rsidP="00ED2677">
            <w:pPr>
              <w:widowControl w:val="0"/>
              <w:autoSpaceDE w:val="0"/>
              <w:autoSpaceDN w:val="0"/>
              <w:adjustRightInd w:val="0"/>
              <w:rPr>
                <w:rFonts w:ascii="Arial" w:hAnsi="Arial" w:cs="Arial"/>
                <w:bCs/>
                <w:color w:val="3C3C3C"/>
                <w:sz w:val="22"/>
                <w:szCs w:val="22"/>
                <w:lang w:val="en-US"/>
              </w:rPr>
            </w:pPr>
          </w:p>
          <w:p w14:paraId="74839EE3" w14:textId="2BCE4B4E" w:rsidR="009B588B" w:rsidRDefault="009B588B"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16</w:t>
            </w:r>
            <w:r w:rsidRPr="009B588B">
              <w:rPr>
                <w:rFonts w:ascii="Arial" w:hAnsi="Arial" w:cs="Arial"/>
                <w:bCs/>
                <w:color w:val="3C3C3C"/>
                <w:sz w:val="22"/>
                <w:szCs w:val="22"/>
                <w:vertAlign w:val="superscript"/>
                <w:lang w:val="en-US"/>
              </w:rPr>
              <w:t>th</w:t>
            </w:r>
            <w:r>
              <w:rPr>
                <w:rFonts w:ascii="Arial" w:hAnsi="Arial" w:cs="Arial"/>
                <w:bCs/>
                <w:color w:val="3C3C3C"/>
                <w:sz w:val="22"/>
                <w:szCs w:val="22"/>
                <w:lang w:val="en-US"/>
              </w:rPr>
              <w:t xml:space="preserve"> National Conference of the </w:t>
            </w:r>
            <w:r>
              <w:rPr>
                <w:rFonts w:ascii="Arial" w:hAnsi="Arial" w:cs="Arial"/>
                <w:bCs/>
                <w:i/>
                <w:color w:val="3C3C3C"/>
                <w:sz w:val="22"/>
                <w:szCs w:val="22"/>
                <w:lang w:val="en-US"/>
              </w:rPr>
              <w:t>South African Journal of Art History</w:t>
            </w:r>
            <w:r>
              <w:rPr>
                <w:rFonts w:ascii="Arial" w:hAnsi="Arial" w:cs="Arial"/>
                <w:bCs/>
                <w:color w:val="3C3C3C"/>
                <w:sz w:val="22"/>
                <w:szCs w:val="22"/>
                <w:lang w:val="en-US"/>
              </w:rPr>
              <w:t xml:space="preserve"> (digital conference).</w:t>
            </w:r>
          </w:p>
          <w:p w14:paraId="29701268" w14:textId="77777777" w:rsidR="009B588B" w:rsidRDefault="009B588B" w:rsidP="00ED2677">
            <w:pPr>
              <w:widowControl w:val="0"/>
              <w:autoSpaceDE w:val="0"/>
              <w:autoSpaceDN w:val="0"/>
              <w:adjustRightInd w:val="0"/>
              <w:rPr>
                <w:rFonts w:ascii="Arial" w:hAnsi="Arial" w:cs="Arial"/>
                <w:bCs/>
                <w:color w:val="3C3C3C"/>
                <w:sz w:val="22"/>
                <w:szCs w:val="22"/>
                <w:lang w:val="en-US"/>
              </w:rPr>
            </w:pPr>
          </w:p>
          <w:p w14:paraId="6F016AE7" w14:textId="03D0DFA6" w:rsidR="009B588B" w:rsidRPr="009B588B" w:rsidRDefault="009B588B"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Paper presented with Dr A </w:t>
            </w:r>
            <w:proofErr w:type="spellStart"/>
            <w:r>
              <w:rPr>
                <w:rFonts w:ascii="Arial" w:hAnsi="Arial" w:cs="Arial"/>
                <w:bCs/>
                <w:color w:val="3C3C3C"/>
                <w:sz w:val="22"/>
                <w:szCs w:val="22"/>
                <w:lang w:val="en-US"/>
              </w:rPr>
              <w:t>Sewchurran</w:t>
            </w:r>
            <w:proofErr w:type="spellEnd"/>
            <w:r>
              <w:rPr>
                <w:rFonts w:ascii="Arial" w:hAnsi="Arial" w:cs="Arial"/>
                <w:bCs/>
                <w:color w:val="3C3C3C"/>
                <w:sz w:val="22"/>
                <w:szCs w:val="22"/>
                <w:lang w:val="en-US"/>
              </w:rPr>
              <w:t>: “Archive Alive: The Impact of Digitization”.</w:t>
            </w:r>
          </w:p>
          <w:p w14:paraId="78736F16" w14:textId="77777777" w:rsidR="009B588B" w:rsidRDefault="009B588B" w:rsidP="00ED2677">
            <w:pPr>
              <w:widowControl w:val="0"/>
              <w:autoSpaceDE w:val="0"/>
              <w:autoSpaceDN w:val="0"/>
              <w:adjustRightInd w:val="0"/>
              <w:rPr>
                <w:rFonts w:ascii="Arial" w:hAnsi="Arial" w:cs="Arial"/>
                <w:bCs/>
                <w:color w:val="3C3C3C"/>
                <w:sz w:val="22"/>
                <w:szCs w:val="22"/>
                <w:lang w:val="en-US"/>
              </w:rPr>
            </w:pPr>
          </w:p>
          <w:p w14:paraId="08D47273" w14:textId="491AEFAD" w:rsidR="00726200" w:rsidRDefault="00726200"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6</w:t>
            </w:r>
            <w:r w:rsidRPr="00726200">
              <w:rPr>
                <w:rFonts w:ascii="Arial" w:hAnsi="Arial" w:cs="Arial"/>
                <w:bCs/>
                <w:color w:val="3C3C3C"/>
                <w:sz w:val="22"/>
                <w:szCs w:val="22"/>
                <w:vertAlign w:val="superscript"/>
                <w:lang w:val="en-US"/>
              </w:rPr>
              <w:t>th</w:t>
            </w:r>
            <w:r>
              <w:rPr>
                <w:rFonts w:ascii="Arial" w:hAnsi="Arial" w:cs="Arial"/>
                <w:bCs/>
                <w:color w:val="3C3C3C"/>
                <w:sz w:val="22"/>
                <w:szCs w:val="22"/>
                <w:lang w:val="en-US"/>
              </w:rPr>
              <w:t xml:space="preserve"> Annual International Conference of the Centre for Phenomenology in South Africa, Cintsa, South Africa.</w:t>
            </w:r>
          </w:p>
          <w:p w14:paraId="2969A4DA" w14:textId="77777777" w:rsidR="00726200" w:rsidRDefault="00726200" w:rsidP="00ED2677">
            <w:pPr>
              <w:widowControl w:val="0"/>
              <w:autoSpaceDE w:val="0"/>
              <w:autoSpaceDN w:val="0"/>
              <w:adjustRightInd w:val="0"/>
              <w:rPr>
                <w:rFonts w:ascii="Arial" w:hAnsi="Arial" w:cs="Arial"/>
                <w:bCs/>
                <w:color w:val="3C3C3C"/>
                <w:sz w:val="22"/>
                <w:szCs w:val="22"/>
                <w:lang w:val="en-US"/>
              </w:rPr>
            </w:pPr>
          </w:p>
          <w:p w14:paraId="1980C9C6" w14:textId="20435FEB" w:rsidR="00726200" w:rsidRDefault="00726200"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Paper presented: “Understanding Laughter in Er</w:t>
            </w:r>
            <w:r w:rsidR="0061076C">
              <w:rPr>
                <w:rFonts w:ascii="Arial" w:hAnsi="Arial" w:cs="Arial"/>
                <w:bCs/>
                <w:color w:val="3C3C3C"/>
                <w:sz w:val="22"/>
                <w:szCs w:val="22"/>
                <w:lang w:val="en-US"/>
              </w:rPr>
              <w:t>nest from a Philosophical Perspective”.</w:t>
            </w:r>
          </w:p>
          <w:p w14:paraId="59376B76" w14:textId="77777777" w:rsidR="00726200" w:rsidRDefault="00726200" w:rsidP="00ED2677">
            <w:pPr>
              <w:widowControl w:val="0"/>
              <w:autoSpaceDE w:val="0"/>
              <w:autoSpaceDN w:val="0"/>
              <w:adjustRightInd w:val="0"/>
              <w:rPr>
                <w:rFonts w:ascii="Arial" w:hAnsi="Arial" w:cs="Arial"/>
                <w:bCs/>
                <w:color w:val="3C3C3C"/>
                <w:sz w:val="22"/>
                <w:szCs w:val="22"/>
                <w:lang w:val="en-US"/>
              </w:rPr>
            </w:pPr>
          </w:p>
          <w:p w14:paraId="0AD47F8F" w14:textId="1869DE7E" w:rsidR="00FF3884" w:rsidRDefault="00FF3884"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 xml:space="preserve">University of Johannesburg, Department of Philosophy Seminar </w:t>
            </w:r>
          </w:p>
          <w:p w14:paraId="152E440E" w14:textId="77777777" w:rsidR="00FF3884" w:rsidRDefault="00FF3884" w:rsidP="00ED2677">
            <w:pPr>
              <w:widowControl w:val="0"/>
              <w:autoSpaceDE w:val="0"/>
              <w:autoSpaceDN w:val="0"/>
              <w:adjustRightInd w:val="0"/>
              <w:rPr>
                <w:rFonts w:ascii="Arial" w:hAnsi="Arial" w:cs="Arial"/>
                <w:bCs/>
                <w:color w:val="3C3C3C"/>
                <w:sz w:val="22"/>
                <w:szCs w:val="22"/>
                <w:lang w:val="en-US"/>
              </w:rPr>
            </w:pPr>
          </w:p>
          <w:p w14:paraId="269FAE01" w14:textId="528C008F" w:rsidR="00FF3884" w:rsidRDefault="00FF3884"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Paper presented: “Foucault &amp; Governmentality. Living to Work in the Age of Control”</w:t>
            </w:r>
          </w:p>
          <w:p w14:paraId="2E1259BC" w14:textId="77777777" w:rsidR="00A52B89" w:rsidRDefault="00A52B89" w:rsidP="00ED2677">
            <w:pPr>
              <w:widowControl w:val="0"/>
              <w:autoSpaceDE w:val="0"/>
              <w:autoSpaceDN w:val="0"/>
              <w:adjustRightInd w:val="0"/>
              <w:rPr>
                <w:rFonts w:ascii="Arial" w:hAnsi="Arial" w:cs="Arial"/>
                <w:bCs/>
                <w:color w:val="3C3C3C"/>
                <w:sz w:val="22"/>
                <w:szCs w:val="22"/>
                <w:lang w:val="en-US"/>
              </w:rPr>
            </w:pPr>
          </w:p>
          <w:p w14:paraId="56E328B7" w14:textId="30893D33" w:rsidR="00FF3884" w:rsidRDefault="00FF3884"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University of Pretoria, Department of English Seminar</w:t>
            </w:r>
          </w:p>
          <w:p w14:paraId="639DD1D7" w14:textId="77777777" w:rsidR="00FF3884" w:rsidRDefault="00FF3884" w:rsidP="00ED2677">
            <w:pPr>
              <w:widowControl w:val="0"/>
              <w:autoSpaceDE w:val="0"/>
              <w:autoSpaceDN w:val="0"/>
              <w:adjustRightInd w:val="0"/>
              <w:rPr>
                <w:rFonts w:ascii="Arial" w:hAnsi="Arial" w:cs="Arial"/>
                <w:bCs/>
                <w:color w:val="3C3C3C"/>
                <w:sz w:val="22"/>
                <w:szCs w:val="22"/>
                <w:lang w:val="en-US"/>
              </w:rPr>
            </w:pPr>
          </w:p>
          <w:p w14:paraId="6A391347" w14:textId="77777777" w:rsidR="00FF3884" w:rsidRDefault="00FF3884" w:rsidP="00FF3884">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Paper presented: “Foucault &amp; Governmentality. Living to Work in the Age of Control”</w:t>
            </w:r>
          </w:p>
          <w:p w14:paraId="4B6E2785" w14:textId="77777777" w:rsidR="00FF3884" w:rsidRDefault="00FF3884" w:rsidP="00ED2677">
            <w:pPr>
              <w:widowControl w:val="0"/>
              <w:autoSpaceDE w:val="0"/>
              <w:autoSpaceDN w:val="0"/>
              <w:adjustRightInd w:val="0"/>
              <w:rPr>
                <w:rFonts w:ascii="Arial" w:hAnsi="Arial" w:cs="Arial"/>
                <w:bCs/>
                <w:color w:val="3C3C3C"/>
                <w:sz w:val="22"/>
                <w:szCs w:val="22"/>
                <w:lang w:val="en-US"/>
              </w:rPr>
            </w:pPr>
          </w:p>
          <w:p w14:paraId="44D71C30" w14:textId="3AF8071F" w:rsidR="00ED2677" w:rsidRDefault="00ED2677" w:rsidP="00ED2677">
            <w:pPr>
              <w:widowControl w:val="0"/>
              <w:autoSpaceDE w:val="0"/>
              <w:autoSpaceDN w:val="0"/>
              <w:adjustRightInd w:val="0"/>
              <w:rPr>
                <w:rFonts w:ascii="Arial" w:hAnsi="Arial" w:cs="Arial"/>
                <w:bCs/>
                <w:color w:val="3C3C3C"/>
                <w:sz w:val="22"/>
                <w:szCs w:val="22"/>
                <w:lang w:val="en-US"/>
              </w:rPr>
            </w:pPr>
            <w:r w:rsidRPr="00ED2677">
              <w:rPr>
                <w:rFonts w:ascii="Arial" w:hAnsi="Arial" w:cs="Arial"/>
                <w:bCs/>
                <w:color w:val="3C3C3C"/>
                <w:sz w:val="22"/>
                <w:szCs w:val="22"/>
                <w:lang w:val="en-US"/>
              </w:rPr>
              <w:t>Humanities for the Environment Conference, an international conf</w:t>
            </w:r>
            <w:r>
              <w:rPr>
                <w:rFonts w:ascii="Arial" w:hAnsi="Arial" w:cs="Arial"/>
                <w:bCs/>
                <w:color w:val="3C3C3C"/>
                <w:sz w:val="22"/>
                <w:szCs w:val="22"/>
                <w:lang w:val="en-US"/>
              </w:rPr>
              <w:t>erence hosted by UP, Centre for Advanced Scholarship</w:t>
            </w:r>
          </w:p>
          <w:p w14:paraId="5835F0B3" w14:textId="77777777" w:rsidR="00ED2677" w:rsidRDefault="00ED2677"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Theme: Earthkeeping</w:t>
            </w:r>
          </w:p>
          <w:p w14:paraId="24321CE8" w14:textId="77777777" w:rsidR="007F1E2B" w:rsidRDefault="007F1E2B" w:rsidP="00ED2677">
            <w:pPr>
              <w:widowControl w:val="0"/>
              <w:autoSpaceDE w:val="0"/>
              <w:autoSpaceDN w:val="0"/>
              <w:adjustRightInd w:val="0"/>
              <w:rPr>
                <w:rFonts w:ascii="Arial" w:hAnsi="Arial" w:cs="Arial"/>
                <w:bCs/>
                <w:color w:val="3C3C3C"/>
                <w:sz w:val="22"/>
                <w:szCs w:val="22"/>
                <w:lang w:val="en-US"/>
              </w:rPr>
            </w:pPr>
          </w:p>
          <w:p w14:paraId="01DF745B" w14:textId="1DDDBF9B" w:rsidR="00ED2677" w:rsidRPr="00ED2677" w:rsidRDefault="00ED2677" w:rsidP="00ED2677">
            <w:pPr>
              <w:widowControl w:val="0"/>
              <w:autoSpaceDE w:val="0"/>
              <w:autoSpaceDN w:val="0"/>
              <w:adjustRightInd w:val="0"/>
              <w:rPr>
                <w:rFonts w:ascii="Arial" w:hAnsi="Arial" w:cs="Arial"/>
                <w:bCs/>
                <w:color w:val="3C3C3C"/>
                <w:sz w:val="22"/>
                <w:szCs w:val="22"/>
                <w:lang w:val="en-US"/>
              </w:rPr>
            </w:pPr>
            <w:r>
              <w:rPr>
                <w:rFonts w:ascii="Arial" w:hAnsi="Arial" w:cs="Arial"/>
                <w:bCs/>
                <w:color w:val="3C3C3C"/>
                <w:sz w:val="22"/>
                <w:szCs w:val="22"/>
                <w:lang w:val="en-US"/>
              </w:rPr>
              <w:t>Paper presented: “The Tragedy of the Commons Revisited”</w:t>
            </w:r>
          </w:p>
          <w:p w14:paraId="0B612B4B" w14:textId="77777777" w:rsidR="00ED2677" w:rsidRDefault="00ED2677" w:rsidP="00ED2677">
            <w:pPr>
              <w:widowControl w:val="0"/>
              <w:autoSpaceDE w:val="0"/>
              <w:autoSpaceDN w:val="0"/>
              <w:adjustRightInd w:val="0"/>
              <w:rPr>
                <w:rFonts w:ascii="Arial" w:hAnsi="Arial" w:cs="Arial"/>
                <w:bCs/>
                <w:color w:val="3C3C3C"/>
                <w:sz w:val="22"/>
                <w:szCs w:val="22"/>
                <w:lang w:val="en-US"/>
              </w:rPr>
            </w:pPr>
          </w:p>
          <w:p w14:paraId="3559F238" w14:textId="157E9EB0" w:rsidR="00ED2677" w:rsidRPr="00ED2677" w:rsidRDefault="00ED2677" w:rsidP="00ED2677">
            <w:pPr>
              <w:widowControl w:val="0"/>
              <w:autoSpaceDE w:val="0"/>
              <w:autoSpaceDN w:val="0"/>
              <w:adjustRightInd w:val="0"/>
              <w:rPr>
                <w:rFonts w:ascii="Arial" w:hAnsi="Arial" w:cs="Arial"/>
                <w:color w:val="3C3C3C"/>
                <w:sz w:val="22"/>
                <w:szCs w:val="22"/>
                <w:lang w:val="en-US"/>
              </w:rPr>
            </w:pPr>
            <w:r w:rsidRPr="00ED2677">
              <w:rPr>
                <w:rFonts w:ascii="Arial" w:hAnsi="Arial" w:cs="Arial"/>
                <w:bCs/>
                <w:color w:val="3C3C3C"/>
                <w:sz w:val="22"/>
                <w:szCs w:val="22"/>
                <w:lang w:val="en-US"/>
              </w:rPr>
              <w:t xml:space="preserve">4th Annual International Conference of the </w:t>
            </w:r>
            <w:r w:rsidRPr="00ED2677">
              <w:rPr>
                <w:rFonts w:ascii="Arial" w:hAnsi="Arial" w:cs="Arial"/>
                <w:bCs/>
                <w:i/>
                <w:color w:val="3C3C3C"/>
                <w:sz w:val="22"/>
                <w:szCs w:val="22"/>
                <w:lang w:val="en-US"/>
              </w:rPr>
              <w:t>Centre for Phenomenology in South Africa</w:t>
            </w:r>
            <w:r w:rsidRPr="00ED2677">
              <w:rPr>
                <w:rFonts w:ascii="Arial" w:hAnsi="Arial" w:cs="Arial"/>
                <w:color w:val="3C3C3C"/>
                <w:sz w:val="22"/>
                <w:szCs w:val="22"/>
                <w:lang w:val="en-US"/>
              </w:rPr>
              <w:t>, Cintsa, SA</w:t>
            </w:r>
          </w:p>
          <w:p w14:paraId="2C4B3F6B" w14:textId="56AE2A21" w:rsidR="00ED2677" w:rsidRDefault="00ED2677" w:rsidP="00ED2677">
            <w:pPr>
              <w:pStyle w:val="BodyText"/>
              <w:rPr>
                <w:rFonts w:cs="Arial"/>
                <w:color w:val="3C3C3C"/>
                <w:sz w:val="22"/>
                <w:szCs w:val="22"/>
                <w:lang w:val="en-US"/>
              </w:rPr>
            </w:pPr>
            <w:r w:rsidRPr="00ED2677">
              <w:rPr>
                <w:rFonts w:cs="Arial"/>
                <w:color w:val="3C3C3C"/>
                <w:sz w:val="22"/>
                <w:szCs w:val="22"/>
                <w:lang w:val="en-US"/>
              </w:rPr>
              <w:lastRenderedPageBreak/>
              <w:t xml:space="preserve"> Theme: Justice and the Other</w:t>
            </w:r>
          </w:p>
          <w:p w14:paraId="755EA9F4" w14:textId="77777777" w:rsidR="00A2771F" w:rsidRDefault="00A2771F" w:rsidP="00ED2677">
            <w:pPr>
              <w:pStyle w:val="BodyText"/>
              <w:rPr>
                <w:rFonts w:cs="Arial"/>
                <w:color w:val="3C3C3C"/>
                <w:sz w:val="22"/>
                <w:szCs w:val="22"/>
                <w:lang w:val="en-US"/>
              </w:rPr>
            </w:pPr>
          </w:p>
          <w:p w14:paraId="159F1670" w14:textId="299B851B" w:rsidR="00ED2677" w:rsidRDefault="00ED2677" w:rsidP="00ED2677">
            <w:pPr>
              <w:pStyle w:val="BodyText"/>
              <w:rPr>
                <w:sz w:val="22"/>
              </w:rPr>
            </w:pPr>
            <w:r>
              <w:rPr>
                <w:rFonts w:cs="Arial"/>
                <w:color w:val="3C3C3C"/>
                <w:sz w:val="22"/>
                <w:szCs w:val="22"/>
                <w:lang w:val="en-US"/>
              </w:rPr>
              <w:t>Paper presented: “Some Critical Reflections on the Present”.</w:t>
            </w:r>
          </w:p>
          <w:p w14:paraId="5DCCB1C7" w14:textId="77777777" w:rsidR="00ED2677" w:rsidRDefault="00ED2677" w:rsidP="00254A45">
            <w:pPr>
              <w:pStyle w:val="BodyText"/>
              <w:rPr>
                <w:sz w:val="22"/>
              </w:rPr>
            </w:pPr>
          </w:p>
          <w:p w14:paraId="2486B1D6" w14:textId="77777777" w:rsidR="00AF6775" w:rsidRPr="007C33A4" w:rsidRDefault="007C33A4" w:rsidP="00254A45">
            <w:pPr>
              <w:pStyle w:val="BodyText"/>
              <w:rPr>
                <w:rFonts w:cs="Arial"/>
                <w:sz w:val="22"/>
                <w:szCs w:val="22"/>
              </w:rPr>
            </w:pPr>
            <w:r>
              <w:rPr>
                <w:sz w:val="22"/>
              </w:rPr>
              <w:t>Retirement-symposium: Prof MJ Schoeman - Philosophy as Diagnostics of the Present</w:t>
            </w:r>
          </w:p>
          <w:p w14:paraId="2AB3B5F8" w14:textId="77777777" w:rsidR="007F1E2B" w:rsidRDefault="007F1E2B" w:rsidP="00254A45">
            <w:pPr>
              <w:pStyle w:val="BodyText"/>
              <w:rPr>
                <w:sz w:val="22"/>
              </w:rPr>
            </w:pPr>
          </w:p>
          <w:p w14:paraId="5E6132A9" w14:textId="77777777" w:rsidR="00AF6775" w:rsidRDefault="00AF6775" w:rsidP="00254A45">
            <w:pPr>
              <w:pStyle w:val="BodyText"/>
              <w:rPr>
                <w:sz w:val="22"/>
              </w:rPr>
            </w:pPr>
            <w:r>
              <w:rPr>
                <w:sz w:val="22"/>
              </w:rPr>
              <w:t>Pa</w:t>
            </w:r>
            <w:r w:rsidR="007C33A4">
              <w:rPr>
                <w:sz w:val="22"/>
              </w:rPr>
              <w:t>per presented: “Mother, Can’t You See I’m Burning?”</w:t>
            </w:r>
          </w:p>
          <w:p w14:paraId="60D9F4E0" w14:textId="77777777" w:rsidR="007F1E2B" w:rsidRDefault="007F1E2B" w:rsidP="007C33A4">
            <w:pPr>
              <w:pStyle w:val="BodyText"/>
              <w:rPr>
                <w:sz w:val="22"/>
              </w:rPr>
            </w:pPr>
          </w:p>
          <w:p w14:paraId="51E16804" w14:textId="1C407007" w:rsidR="007C33A4" w:rsidRDefault="007C33A4" w:rsidP="007C33A4">
            <w:pPr>
              <w:pStyle w:val="BodyText"/>
              <w:rPr>
                <w:sz w:val="22"/>
              </w:rPr>
            </w:pPr>
            <w:r>
              <w:rPr>
                <w:sz w:val="22"/>
              </w:rPr>
              <w:t>“Afroeuropeans: Black Cultures &amp; Identiti</w:t>
            </w:r>
            <w:r w:rsidR="00A23B75">
              <w:rPr>
                <w:sz w:val="22"/>
              </w:rPr>
              <w:t>es in Europe”, University of M</w:t>
            </w:r>
            <w:r w:rsidR="00A23B75">
              <w:rPr>
                <w:rFonts w:cs="Arial"/>
                <w:sz w:val="22"/>
              </w:rPr>
              <w:t>ü</w:t>
            </w:r>
            <w:r>
              <w:rPr>
                <w:sz w:val="22"/>
              </w:rPr>
              <w:t>nster, Germany.</w:t>
            </w:r>
          </w:p>
          <w:p w14:paraId="4F604D80" w14:textId="77777777" w:rsidR="007C33A4" w:rsidRDefault="007C33A4" w:rsidP="007C33A4">
            <w:pPr>
              <w:pStyle w:val="BodyText"/>
              <w:rPr>
                <w:sz w:val="22"/>
              </w:rPr>
            </w:pPr>
          </w:p>
          <w:p w14:paraId="3C89FE7E" w14:textId="77777777" w:rsidR="007C33A4" w:rsidRDefault="007C33A4" w:rsidP="007C33A4">
            <w:pPr>
              <w:pStyle w:val="BodyText"/>
              <w:rPr>
                <w:sz w:val="22"/>
              </w:rPr>
            </w:pPr>
            <w:r>
              <w:rPr>
                <w:sz w:val="22"/>
              </w:rPr>
              <w:t>Paper presented: “Arendt, Levinas &amp; the Postcolonial: An African-European Encounter Par Excellence” (with Dr M. Borren)</w:t>
            </w:r>
          </w:p>
          <w:p w14:paraId="14F4FD32" w14:textId="77777777" w:rsidR="007C33A4" w:rsidRDefault="007C33A4" w:rsidP="00254A45">
            <w:pPr>
              <w:pStyle w:val="BodyText"/>
              <w:rPr>
                <w:sz w:val="22"/>
              </w:rPr>
            </w:pPr>
          </w:p>
          <w:p w14:paraId="074C5299" w14:textId="77777777" w:rsidR="002520C8" w:rsidRDefault="002520C8" w:rsidP="00254A45">
            <w:pPr>
              <w:pStyle w:val="BodyText"/>
              <w:rPr>
                <w:sz w:val="22"/>
              </w:rPr>
            </w:pPr>
            <w:r>
              <w:rPr>
                <w:sz w:val="22"/>
              </w:rPr>
              <w:t>“African Philosophy: Past, Present &amp; Future Conference, Department of Philosophy, WITS.</w:t>
            </w:r>
          </w:p>
          <w:p w14:paraId="16096FB5" w14:textId="77777777" w:rsidR="002520C8" w:rsidRDefault="002520C8" w:rsidP="00254A45">
            <w:pPr>
              <w:pStyle w:val="BodyText"/>
              <w:rPr>
                <w:sz w:val="22"/>
              </w:rPr>
            </w:pPr>
          </w:p>
          <w:p w14:paraId="030F281B" w14:textId="77777777" w:rsidR="002520C8" w:rsidRDefault="002520C8" w:rsidP="00254A45">
            <w:pPr>
              <w:pStyle w:val="BodyText"/>
              <w:rPr>
                <w:sz w:val="22"/>
              </w:rPr>
            </w:pPr>
            <w:r>
              <w:rPr>
                <w:sz w:val="22"/>
              </w:rPr>
              <w:t>Paper presented: Levinas Meets the Postcolonial”</w:t>
            </w:r>
          </w:p>
          <w:p w14:paraId="778253DF" w14:textId="77777777" w:rsidR="002520C8" w:rsidRDefault="002520C8" w:rsidP="00254A45">
            <w:pPr>
              <w:pStyle w:val="BodyText"/>
              <w:rPr>
                <w:sz w:val="22"/>
              </w:rPr>
            </w:pPr>
          </w:p>
          <w:p w14:paraId="546BFEE6" w14:textId="77C2D77A" w:rsidR="00973B67" w:rsidRDefault="00737668" w:rsidP="00254A45">
            <w:pPr>
              <w:pStyle w:val="BodyText"/>
              <w:rPr>
                <w:sz w:val="22"/>
              </w:rPr>
            </w:pPr>
            <w:r>
              <w:rPr>
                <w:sz w:val="22"/>
              </w:rPr>
              <w:t>“Neo</w:t>
            </w:r>
            <w:r w:rsidR="00D71484">
              <w:rPr>
                <w:sz w:val="22"/>
              </w:rPr>
              <w:t xml:space="preserve">liberalism and Everyday Life”, Annual Conference of </w:t>
            </w:r>
            <w:r w:rsidR="00973B67">
              <w:rPr>
                <w:sz w:val="22"/>
              </w:rPr>
              <w:t xml:space="preserve">Centre for Applied </w:t>
            </w:r>
            <w:r w:rsidR="00D71484">
              <w:rPr>
                <w:sz w:val="22"/>
              </w:rPr>
              <w:t>Philosophy, Politics and Ethics (CAPPE), University of Brighton, Brighton, UK.</w:t>
            </w:r>
          </w:p>
          <w:p w14:paraId="4E1EA242" w14:textId="77777777" w:rsidR="00973B67" w:rsidRDefault="00973B67" w:rsidP="00254A45">
            <w:pPr>
              <w:pStyle w:val="BodyText"/>
              <w:rPr>
                <w:sz w:val="22"/>
              </w:rPr>
            </w:pPr>
          </w:p>
          <w:p w14:paraId="08439C9D" w14:textId="607CE489" w:rsidR="00973B67" w:rsidRDefault="00D71484" w:rsidP="00254A45">
            <w:pPr>
              <w:pStyle w:val="BodyText"/>
              <w:rPr>
                <w:sz w:val="22"/>
              </w:rPr>
            </w:pPr>
            <w:r>
              <w:rPr>
                <w:sz w:val="22"/>
              </w:rPr>
              <w:t>Paper presented: “Fo</w:t>
            </w:r>
            <w:r w:rsidR="00737668">
              <w:rPr>
                <w:sz w:val="22"/>
              </w:rPr>
              <w:t>ucault and the Analytics of Neo</w:t>
            </w:r>
            <w:r>
              <w:rPr>
                <w:sz w:val="22"/>
              </w:rPr>
              <w:t>liberal Governmentality: Assessing Performance Management Processes”</w:t>
            </w:r>
          </w:p>
          <w:p w14:paraId="24DBF653" w14:textId="77777777" w:rsidR="00973B67" w:rsidRDefault="00973B67" w:rsidP="00254A45">
            <w:pPr>
              <w:pStyle w:val="BodyText"/>
              <w:rPr>
                <w:sz w:val="22"/>
              </w:rPr>
            </w:pPr>
          </w:p>
          <w:p w14:paraId="0E7187AA" w14:textId="77777777" w:rsidR="006C457E" w:rsidRDefault="006C457E" w:rsidP="00254A45">
            <w:pPr>
              <w:pStyle w:val="BodyText"/>
              <w:rPr>
                <w:sz w:val="22"/>
              </w:rPr>
            </w:pPr>
            <w:r>
              <w:rPr>
                <w:sz w:val="22"/>
              </w:rPr>
              <w:t>20</w:t>
            </w:r>
            <w:r w:rsidRPr="006C457E">
              <w:rPr>
                <w:sz w:val="22"/>
                <w:vertAlign w:val="superscript"/>
              </w:rPr>
              <w:t>th</w:t>
            </w:r>
            <w:r>
              <w:rPr>
                <w:sz w:val="22"/>
              </w:rPr>
              <w:t xml:space="preserve"> Annual Conference of the International Society for African Philosophy and Studies (ISAPS), Department of Philosophy in conjunction with the Fort Hare Institute for Social and Economic Research (FHISER), Fort Hare University, Eastern Cape, South Africa</w:t>
            </w:r>
          </w:p>
          <w:p w14:paraId="346E2EF2" w14:textId="77777777" w:rsidR="006C457E" w:rsidRDefault="006C457E" w:rsidP="00254A45">
            <w:pPr>
              <w:pStyle w:val="BodyText"/>
              <w:rPr>
                <w:sz w:val="22"/>
              </w:rPr>
            </w:pPr>
          </w:p>
          <w:p w14:paraId="020BB782" w14:textId="77777777" w:rsidR="006C457E" w:rsidRDefault="00D71484" w:rsidP="00254A45">
            <w:pPr>
              <w:pStyle w:val="BodyText"/>
              <w:rPr>
                <w:sz w:val="22"/>
              </w:rPr>
            </w:pPr>
            <w:r>
              <w:rPr>
                <w:sz w:val="22"/>
              </w:rPr>
              <w:t xml:space="preserve">Paper </w:t>
            </w:r>
            <w:r w:rsidR="006C457E">
              <w:rPr>
                <w:sz w:val="22"/>
              </w:rPr>
              <w:t>presented: “Levinas and the Postcolonial: Re-thinking Identity and Difference”</w:t>
            </w:r>
          </w:p>
          <w:p w14:paraId="168BB58B" w14:textId="77777777" w:rsidR="006C457E" w:rsidRDefault="006C457E" w:rsidP="00254A45">
            <w:pPr>
              <w:pStyle w:val="BodyText"/>
              <w:rPr>
                <w:sz w:val="22"/>
              </w:rPr>
            </w:pPr>
          </w:p>
          <w:p w14:paraId="08C05BA3" w14:textId="77777777" w:rsidR="006C457E" w:rsidRDefault="006C457E" w:rsidP="00254A45">
            <w:pPr>
              <w:pStyle w:val="BodyText"/>
              <w:rPr>
                <w:sz w:val="22"/>
              </w:rPr>
            </w:pPr>
            <w:r>
              <w:rPr>
                <w:sz w:val="22"/>
              </w:rPr>
              <w:t>Interdisciplinary Symposium hosted by the Centre for the Advancement of Scholarship, UP titled, “Time: Exploring Conceptions”</w:t>
            </w:r>
          </w:p>
          <w:p w14:paraId="568820EE" w14:textId="77777777" w:rsidR="006C457E" w:rsidRDefault="006C457E" w:rsidP="00254A45">
            <w:pPr>
              <w:pStyle w:val="BodyText"/>
              <w:rPr>
                <w:sz w:val="22"/>
              </w:rPr>
            </w:pPr>
          </w:p>
          <w:p w14:paraId="3F642473" w14:textId="77777777" w:rsidR="006C457E" w:rsidRDefault="006C457E" w:rsidP="00254A45">
            <w:pPr>
              <w:pStyle w:val="BodyText"/>
              <w:rPr>
                <w:sz w:val="22"/>
              </w:rPr>
            </w:pPr>
            <w:r>
              <w:rPr>
                <w:sz w:val="22"/>
              </w:rPr>
              <w:t>Invited paper: “The Time of Our Lives”</w:t>
            </w:r>
          </w:p>
          <w:p w14:paraId="7FD72F62" w14:textId="77777777" w:rsidR="006C457E" w:rsidRDefault="006C457E" w:rsidP="00254A45">
            <w:pPr>
              <w:pStyle w:val="BodyText"/>
              <w:rPr>
                <w:sz w:val="22"/>
              </w:rPr>
            </w:pPr>
          </w:p>
          <w:p w14:paraId="7D41BA1C" w14:textId="77777777" w:rsidR="0002597C" w:rsidRDefault="006C457E" w:rsidP="00254A45">
            <w:pPr>
              <w:pStyle w:val="BodyText"/>
              <w:rPr>
                <w:sz w:val="22"/>
              </w:rPr>
            </w:pPr>
            <w:r>
              <w:rPr>
                <w:sz w:val="22"/>
              </w:rPr>
              <w:t>Academic Workshop: Levinas and Glissant: Rethinking Alterity with the Postcolony, University of Cape Town, South Africa.</w:t>
            </w:r>
          </w:p>
          <w:p w14:paraId="5D8DB995" w14:textId="77777777" w:rsidR="006C457E" w:rsidRDefault="006C457E" w:rsidP="00254A45">
            <w:pPr>
              <w:pStyle w:val="BodyText"/>
              <w:rPr>
                <w:sz w:val="22"/>
              </w:rPr>
            </w:pPr>
          </w:p>
          <w:p w14:paraId="21157B3F" w14:textId="77777777" w:rsidR="006C457E" w:rsidRDefault="006C457E" w:rsidP="00254A45">
            <w:pPr>
              <w:pStyle w:val="BodyText"/>
              <w:rPr>
                <w:sz w:val="22"/>
              </w:rPr>
            </w:pPr>
            <w:r>
              <w:rPr>
                <w:sz w:val="22"/>
              </w:rPr>
              <w:t>Invited paper: “Levinas on Totality and Difference”</w:t>
            </w:r>
          </w:p>
          <w:p w14:paraId="5025EBDD" w14:textId="77777777" w:rsidR="006C457E" w:rsidRDefault="006C457E" w:rsidP="00254A45">
            <w:pPr>
              <w:pStyle w:val="BodyText"/>
              <w:rPr>
                <w:sz w:val="22"/>
              </w:rPr>
            </w:pPr>
          </w:p>
          <w:p w14:paraId="59D65E2B" w14:textId="77777777" w:rsidR="00710E72" w:rsidRDefault="00710E72" w:rsidP="00254A45">
            <w:pPr>
              <w:pStyle w:val="BodyText"/>
              <w:rPr>
                <w:sz w:val="22"/>
              </w:rPr>
            </w:pPr>
            <w:r>
              <w:rPr>
                <w:sz w:val="22"/>
              </w:rPr>
              <w:t>Colloquium: A Dialogue between the Natural and the Human Sciences on a Sustainable Future, Nelson Mandela Metropolitan University, PE, South Africa</w:t>
            </w:r>
          </w:p>
          <w:p w14:paraId="0FE76C25" w14:textId="77777777" w:rsidR="00710E72" w:rsidRDefault="00710E72" w:rsidP="00254A45">
            <w:pPr>
              <w:pStyle w:val="BodyText"/>
              <w:rPr>
                <w:sz w:val="22"/>
              </w:rPr>
            </w:pPr>
          </w:p>
          <w:p w14:paraId="3C2C76B9" w14:textId="77777777" w:rsidR="00710E72" w:rsidRDefault="00710E72" w:rsidP="00254A45">
            <w:pPr>
              <w:pStyle w:val="BodyText"/>
              <w:rPr>
                <w:sz w:val="22"/>
              </w:rPr>
            </w:pPr>
            <w:r>
              <w:rPr>
                <w:sz w:val="22"/>
              </w:rPr>
              <w:t xml:space="preserve">Invited keynote address: </w:t>
            </w:r>
            <w:r w:rsidR="00552DCD">
              <w:rPr>
                <w:sz w:val="22"/>
              </w:rPr>
              <w:t>“Sustainability and the Challenges Faced by the Sciences in the Era of Neo-liberal Governmentality”</w:t>
            </w:r>
          </w:p>
          <w:p w14:paraId="10D3624A" w14:textId="77777777" w:rsidR="00710E72" w:rsidRDefault="00710E72" w:rsidP="00254A45">
            <w:pPr>
              <w:pStyle w:val="BodyText"/>
              <w:rPr>
                <w:sz w:val="22"/>
              </w:rPr>
            </w:pPr>
          </w:p>
          <w:p w14:paraId="5E12AED5" w14:textId="77777777" w:rsidR="0002597C" w:rsidRDefault="00710E72" w:rsidP="00254A45">
            <w:pPr>
              <w:pStyle w:val="BodyText"/>
              <w:rPr>
                <w:sz w:val="22"/>
              </w:rPr>
            </w:pPr>
            <w:r>
              <w:rPr>
                <w:sz w:val="22"/>
              </w:rPr>
              <w:t>Phenomenology and its Futures Conference, University of Johannesburg, South Africa.</w:t>
            </w:r>
          </w:p>
          <w:p w14:paraId="0DCA18E5" w14:textId="77777777" w:rsidR="0002597C" w:rsidRDefault="0002597C" w:rsidP="00254A45">
            <w:pPr>
              <w:pStyle w:val="BodyText"/>
              <w:rPr>
                <w:sz w:val="22"/>
              </w:rPr>
            </w:pPr>
          </w:p>
          <w:p w14:paraId="1D29B1CE" w14:textId="77777777" w:rsidR="0002597C" w:rsidRDefault="00710E72" w:rsidP="00254A45">
            <w:pPr>
              <w:pStyle w:val="BodyText"/>
              <w:rPr>
                <w:sz w:val="22"/>
              </w:rPr>
            </w:pPr>
            <w:r>
              <w:rPr>
                <w:sz w:val="22"/>
              </w:rPr>
              <w:lastRenderedPageBreak/>
              <w:t>Paper presented: “Levinas and Nancy on the Limits of Phenomenology” (with Mark Kourie).</w:t>
            </w:r>
          </w:p>
          <w:p w14:paraId="6396F08B" w14:textId="77777777" w:rsidR="0002597C" w:rsidRDefault="0002597C" w:rsidP="00254A45">
            <w:pPr>
              <w:pStyle w:val="BodyText"/>
              <w:rPr>
                <w:sz w:val="22"/>
              </w:rPr>
            </w:pPr>
          </w:p>
          <w:p w14:paraId="2A1B158A" w14:textId="77777777" w:rsidR="0002597C" w:rsidRDefault="0002597C" w:rsidP="00254A45">
            <w:pPr>
              <w:pStyle w:val="BodyText"/>
              <w:rPr>
                <w:sz w:val="22"/>
              </w:rPr>
            </w:pPr>
            <w:r>
              <w:rPr>
                <w:sz w:val="22"/>
              </w:rPr>
              <w:t>Annual Conference of the Philosophical Society of Southern Africa, Salt Rock, KZN</w:t>
            </w:r>
          </w:p>
          <w:p w14:paraId="6C1626CC" w14:textId="77777777" w:rsidR="0002597C" w:rsidRDefault="0002597C" w:rsidP="00254A45">
            <w:pPr>
              <w:pStyle w:val="BodyText"/>
              <w:rPr>
                <w:sz w:val="22"/>
              </w:rPr>
            </w:pPr>
          </w:p>
          <w:p w14:paraId="28DB4DE2" w14:textId="77777777" w:rsidR="0002597C" w:rsidRDefault="0002597C" w:rsidP="00254A45">
            <w:pPr>
              <w:pStyle w:val="BodyText"/>
              <w:rPr>
                <w:sz w:val="22"/>
              </w:rPr>
            </w:pPr>
            <w:r>
              <w:rPr>
                <w:sz w:val="22"/>
              </w:rPr>
              <w:t>Paper presented: “Being vs. Being-with: The Ontological Presuppositions of Levinas and Nancy” (with Mark Kourie)</w:t>
            </w:r>
          </w:p>
          <w:p w14:paraId="00478EA1" w14:textId="77777777" w:rsidR="0002597C" w:rsidRDefault="0002597C" w:rsidP="00254A45">
            <w:pPr>
              <w:pStyle w:val="BodyText"/>
              <w:rPr>
                <w:sz w:val="22"/>
              </w:rPr>
            </w:pPr>
          </w:p>
          <w:p w14:paraId="6A95F52C" w14:textId="77777777" w:rsidR="006D32BE" w:rsidRDefault="006D32BE" w:rsidP="00254A45">
            <w:pPr>
              <w:pStyle w:val="BodyText"/>
              <w:rPr>
                <w:sz w:val="22"/>
              </w:rPr>
            </w:pPr>
            <w:r>
              <w:rPr>
                <w:sz w:val="22"/>
              </w:rPr>
              <w:t>51</w:t>
            </w:r>
            <w:r w:rsidRPr="006D32BE">
              <w:rPr>
                <w:sz w:val="22"/>
                <w:vertAlign w:val="superscript"/>
              </w:rPr>
              <w:t>st</w:t>
            </w:r>
            <w:r>
              <w:rPr>
                <w:sz w:val="22"/>
              </w:rPr>
              <w:t xml:space="preserve"> Annual Conference of the Society for Phenomenology and Existential Philosophy, Rochester, New York, USA.</w:t>
            </w:r>
          </w:p>
          <w:p w14:paraId="15EB89D4" w14:textId="77777777" w:rsidR="006D32BE" w:rsidRDefault="006D32BE" w:rsidP="00254A45">
            <w:pPr>
              <w:pStyle w:val="BodyText"/>
              <w:rPr>
                <w:sz w:val="22"/>
              </w:rPr>
            </w:pPr>
          </w:p>
          <w:p w14:paraId="081352A0" w14:textId="77777777" w:rsidR="006D32BE" w:rsidRDefault="006D32BE" w:rsidP="00254A45">
            <w:pPr>
              <w:pStyle w:val="BodyText"/>
              <w:rPr>
                <w:sz w:val="22"/>
              </w:rPr>
            </w:pPr>
            <w:r>
              <w:rPr>
                <w:sz w:val="22"/>
              </w:rPr>
              <w:t>Paper presented</w:t>
            </w:r>
            <w:r w:rsidR="000F6FE7">
              <w:rPr>
                <w:sz w:val="22"/>
              </w:rPr>
              <w:t xml:space="preserve"> as part of the panel, “Experimenting with the Present: History, Governmentality, and Truth in Foucault”: “Foucault and the Analytics of Neoliberal Governmentality”. </w:t>
            </w:r>
          </w:p>
          <w:p w14:paraId="685577F9" w14:textId="77777777" w:rsidR="006D32BE" w:rsidRDefault="006D32BE" w:rsidP="00254A45">
            <w:pPr>
              <w:pStyle w:val="BodyText"/>
              <w:rPr>
                <w:sz w:val="22"/>
              </w:rPr>
            </w:pPr>
          </w:p>
          <w:p w14:paraId="31E87FF9" w14:textId="77777777" w:rsidR="006D32BE" w:rsidRDefault="006D32BE" w:rsidP="00254A45">
            <w:pPr>
              <w:pStyle w:val="BodyText"/>
              <w:rPr>
                <w:sz w:val="22"/>
              </w:rPr>
            </w:pPr>
            <w:r>
              <w:rPr>
                <w:sz w:val="22"/>
              </w:rPr>
              <w:t xml:space="preserve">Annual Conference of South African Society of Greek Philosophy and the </w:t>
            </w:r>
            <w:r w:rsidR="00EA079D">
              <w:rPr>
                <w:sz w:val="22"/>
              </w:rPr>
              <w:t>Humanities, UNISA, South Africa.</w:t>
            </w:r>
          </w:p>
          <w:p w14:paraId="3F82383E" w14:textId="77777777" w:rsidR="006D32BE" w:rsidRDefault="006D32BE" w:rsidP="00254A45">
            <w:pPr>
              <w:pStyle w:val="BodyText"/>
              <w:rPr>
                <w:sz w:val="22"/>
              </w:rPr>
            </w:pPr>
          </w:p>
          <w:p w14:paraId="01B472A0" w14:textId="77777777" w:rsidR="006D32BE" w:rsidRDefault="006D32BE" w:rsidP="00254A45">
            <w:pPr>
              <w:pStyle w:val="BodyText"/>
              <w:rPr>
                <w:sz w:val="22"/>
              </w:rPr>
            </w:pPr>
            <w:r>
              <w:rPr>
                <w:sz w:val="22"/>
              </w:rPr>
              <w:t>Paper presented: “Difficult Freedom According to Foucault”.</w:t>
            </w:r>
          </w:p>
          <w:p w14:paraId="029E1E46" w14:textId="77777777" w:rsidR="006D32BE" w:rsidRDefault="006D32BE" w:rsidP="00254A45">
            <w:pPr>
              <w:pStyle w:val="BodyText"/>
              <w:rPr>
                <w:sz w:val="22"/>
              </w:rPr>
            </w:pPr>
          </w:p>
          <w:p w14:paraId="06FC151D" w14:textId="77777777" w:rsidR="00254A45" w:rsidRPr="00907283" w:rsidRDefault="00254A45" w:rsidP="00254A45">
            <w:pPr>
              <w:pStyle w:val="BodyText"/>
              <w:rPr>
                <w:sz w:val="22"/>
              </w:rPr>
            </w:pPr>
            <w:r w:rsidRPr="00907283">
              <w:rPr>
                <w:sz w:val="22"/>
              </w:rPr>
              <w:t>3</w:t>
            </w:r>
            <w:r w:rsidRPr="009B627A">
              <w:rPr>
                <w:sz w:val="22"/>
                <w:vertAlign w:val="superscript"/>
              </w:rPr>
              <w:t>rd</w:t>
            </w:r>
            <w:r w:rsidRPr="00907283">
              <w:rPr>
                <w:sz w:val="22"/>
              </w:rPr>
              <w:t xml:space="preserve"> Annual Dutch Conference on Practical Philosophy, Amsterdam, The Netherlands.</w:t>
            </w:r>
          </w:p>
          <w:p w14:paraId="0FC2AE0F" w14:textId="77777777" w:rsidR="00254A45" w:rsidRPr="00907283" w:rsidRDefault="00254A45" w:rsidP="00254A45">
            <w:pPr>
              <w:pStyle w:val="BodyText"/>
              <w:rPr>
                <w:sz w:val="22"/>
              </w:rPr>
            </w:pPr>
          </w:p>
          <w:p w14:paraId="3A9C2DF7" w14:textId="77777777" w:rsidR="007C33A4" w:rsidRPr="00907283" w:rsidRDefault="00254A45" w:rsidP="00254A45">
            <w:pPr>
              <w:pStyle w:val="BodyText"/>
              <w:rPr>
                <w:sz w:val="22"/>
              </w:rPr>
            </w:pPr>
            <w:r w:rsidRPr="00907283">
              <w:rPr>
                <w:sz w:val="22"/>
              </w:rPr>
              <w:t>Paper presented: “Is Facebook Effacing the Face? Reassessing Levinas’s Ethics in the Age of Social Connectivity”.</w:t>
            </w:r>
          </w:p>
        </w:tc>
      </w:tr>
      <w:tr w:rsidR="00254A45" w:rsidRPr="00907283" w14:paraId="1DE828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57A481C" w14:textId="20D64EC2" w:rsidR="001A6E12" w:rsidRDefault="001A6E12" w:rsidP="00A2771F">
            <w:pPr>
              <w:pStyle w:val="BodyText"/>
              <w:rPr>
                <w:b/>
                <w:smallCaps/>
                <w:sz w:val="18"/>
              </w:rPr>
            </w:pPr>
          </w:p>
          <w:p w14:paraId="7C980C46" w14:textId="77777777" w:rsidR="00254A45" w:rsidRPr="00907283" w:rsidRDefault="00254A45" w:rsidP="00A2771F">
            <w:pPr>
              <w:pStyle w:val="BodyText"/>
              <w:rPr>
                <w:b/>
                <w:smallCaps/>
                <w:sz w:val="18"/>
              </w:rPr>
            </w:pPr>
            <w:r w:rsidRPr="00907283">
              <w:rPr>
                <w:b/>
                <w:smallCaps/>
                <w:sz w:val="18"/>
              </w:rPr>
              <w:t>1-3 Aug 2011</w:t>
            </w:r>
          </w:p>
        </w:tc>
        <w:tc>
          <w:tcPr>
            <w:tcW w:w="8363" w:type="dxa"/>
            <w:tcBorders>
              <w:left w:val="single" w:sz="12" w:space="0" w:color="000000"/>
            </w:tcBorders>
          </w:tcPr>
          <w:p w14:paraId="701BE3D2" w14:textId="77777777" w:rsidR="00B53970" w:rsidRDefault="00B53970" w:rsidP="00254A45">
            <w:pPr>
              <w:pStyle w:val="BodyText"/>
              <w:rPr>
                <w:sz w:val="22"/>
              </w:rPr>
            </w:pPr>
          </w:p>
          <w:p w14:paraId="0AA82826" w14:textId="77777777" w:rsidR="00254A45" w:rsidRPr="00907283" w:rsidRDefault="00254A45" w:rsidP="00254A45">
            <w:pPr>
              <w:pStyle w:val="BodyText"/>
              <w:rPr>
                <w:sz w:val="22"/>
              </w:rPr>
            </w:pPr>
            <w:r w:rsidRPr="00907283">
              <w:rPr>
                <w:sz w:val="22"/>
              </w:rPr>
              <w:t>2</w:t>
            </w:r>
            <w:r w:rsidRPr="00285131">
              <w:rPr>
                <w:sz w:val="22"/>
                <w:vertAlign w:val="superscript"/>
              </w:rPr>
              <w:t>nd</w:t>
            </w:r>
            <w:r w:rsidRPr="00907283">
              <w:rPr>
                <w:sz w:val="22"/>
              </w:rPr>
              <w:t xml:space="preserve"> Regional African AAC Conference, Boksburg, South Africa</w:t>
            </w:r>
          </w:p>
          <w:p w14:paraId="7018F12D" w14:textId="77777777" w:rsidR="00254A45" w:rsidRPr="00907283" w:rsidRDefault="00254A45" w:rsidP="00254A45">
            <w:pPr>
              <w:pStyle w:val="BodyText"/>
              <w:rPr>
                <w:sz w:val="22"/>
              </w:rPr>
            </w:pPr>
          </w:p>
          <w:p w14:paraId="07E92E1B" w14:textId="77777777" w:rsidR="00254A45" w:rsidRPr="00907283" w:rsidRDefault="00254A45" w:rsidP="00254A45">
            <w:pPr>
              <w:pStyle w:val="BodyText"/>
              <w:rPr>
                <w:sz w:val="22"/>
              </w:rPr>
            </w:pPr>
            <w:r w:rsidRPr="00907283">
              <w:rPr>
                <w:sz w:val="22"/>
              </w:rPr>
              <w:t>Invited opening address delivered: “Introducing Ethics within the Context of Research involving Persons with Disabilities”.</w:t>
            </w:r>
          </w:p>
          <w:p w14:paraId="179A84DF" w14:textId="77777777" w:rsidR="00254A45" w:rsidRPr="00907283" w:rsidRDefault="00254A45" w:rsidP="00254A45">
            <w:pPr>
              <w:pStyle w:val="BodyText"/>
              <w:rPr>
                <w:sz w:val="22"/>
              </w:rPr>
            </w:pPr>
            <w:r w:rsidRPr="00907283">
              <w:rPr>
                <w:sz w:val="22"/>
              </w:rPr>
              <w:t xml:space="preserve"> </w:t>
            </w:r>
          </w:p>
        </w:tc>
      </w:tr>
      <w:tr w:rsidR="00254A45" w:rsidRPr="00907283" w14:paraId="01FFD5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CFEB834" w14:textId="77777777" w:rsidR="00254A45" w:rsidRPr="00907283" w:rsidRDefault="00254A45" w:rsidP="00A2771F">
            <w:pPr>
              <w:pStyle w:val="BodyText"/>
              <w:rPr>
                <w:b/>
                <w:smallCaps/>
                <w:sz w:val="18"/>
              </w:rPr>
            </w:pPr>
            <w:r w:rsidRPr="00907283">
              <w:rPr>
                <w:b/>
                <w:smallCaps/>
                <w:sz w:val="18"/>
              </w:rPr>
              <w:t>17-22 July 2011</w:t>
            </w:r>
          </w:p>
        </w:tc>
        <w:tc>
          <w:tcPr>
            <w:tcW w:w="8363" w:type="dxa"/>
            <w:tcBorders>
              <w:left w:val="single" w:sz="12" w:space="0" w:color="000000"/>
            </w:tcBorders>
          </w:tcPr>
          <w:p w14:paraId="39308221" w14:textId="77777777" w:rsidR="00254A45" w:rsidRPr="00907283" w:rsidRDefault="00254A45" w:rsidP="00254A45">
            <w:pPr>
              <w:pStyle w:val="BodyText"/>
              <w:rPr>
                <w:sz w:val="22"/>
              </w:rPr>
            </w:pPr>
            <w:r w:rsidRPr="00907283">
              <w:rPr>
                <w:sz w:val="22"/>
              </w:rPr>
              <w:t>23</w:t>
            </w:r>
            <w:r w:rsidRPr="00285131">
              <w:rPr>
                <w:sz w:val="22"/>
                <w:vertAlign w:val="superscript"/>
              </w:rPr>
              <w:t>rd</w:t>
            </w:r>
            <w:r w:rsidRPr="00907283">
              <w:rPr>
                <w:sz w:val="22"/>
              </w:rPr>
              <w:t xml:space="preserve"> International Conference of Philosophy, Vouligmeni-Athens, Greece</w:t>
            </w:r>
          </w:p>
          <w:p w14:paraId="14FCEC81" w14:textId="77777777" w:rsidR="00254A45" w:rsidRPr="00907283" w:rsidRDefault="00254A45" w:rsidP="00254A45">
            <w:pPr>
              <w:pStyle w:val="BodyText"/>
              <w:rPr>
                <w:sz w:val="22"/>
              </w:rPr>
            </w:pPr>
          </w:p>
          <w:p w14:paraId="4609D366" w14:textId="77777777" w:rsidR="00254A45" w:rsidRPr="00907283" w:rsidRDefault="00254A45" w:rsidP="00254A45">
            <w:pPr>
              <w:pStyle w:val="BodyText"/>
              <w:rPr>
                <w:sz w:val="22"/>
              </w:rPr>
            </w:pPr>
            <w:r w:rsidRPr="00907283">
              <w:rPr>
                <w:sz w:val="22"/>
              </w:rPr>
              <w:t>Paper presented: “The Culture and Subjectivity of Neo-liberal Governmentality”.</w:t>
            </w:r>
          </w:p>
        </w:tc>
      </w:tr>
      <w:tr w:rsidR="00254A45" w:rsidRPr="00907283" w14:paraId="37A9A2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EA61435" w14:textId="77777777" w:rsidR="00597A87" w:rsidRDefault="00597A87" w:rsidP="00254A45">
            <w:pPr>
              <w:pStyle w:val="BodyText"/>
              <w:spacing w:before="120"/>
              <w:rPr>
                <w:b/>
                <w:smallCaps/>
                <w:sz w:val="18"/>
              </w:rPr>
            </w:pPr>
          </w:p>
          <w:p w14:paraId="5462020F" w14:textId="77777777" w:rsidR="00254A45" w:rsidRPr="00907283" w:rsidRDefault="00254A45" w:rsidP="00AD71D7">
            <w:pPr>
              <w:pStyle w:val="BodyText"/>
              <w:rPr>
                <w:b/>
                <w:smallCaps/>
                <w:sz w:val="18"/>
              </w:rPr>
            </w:pPr>
            <w:r w:rsidRPr="00907283">
              <w:rPr>
                <w:b/>
                <w:smallCaps/>
                <w:sz w:val="18"/>
              </w:rPr>
              <w:t>29 June-2 July 2010</w:t>
            </w:r>
          </w:p>
        </w:tc>
        <w:tc>
          <w:tcPr>
            <w:tcW w:w="8363" w:type="dxa"/>
            <w:tcBorders>
              <w:left w:val="single" w:sz="12" w:space="0" w:color="000000"/>
            </w:tcBorders>
          </w:tcPr>
          <w:p w14:paraId="4EF5CAE5" w14:textId="77777777" w:rsidR="00254A45" w:rsidRDefault="00254A45" w:rsidP="00254A45">
            <w:pPr>
              <w:pStyle w:val="BodyText"/>
              <w:rPr>
                <w:sz w:val="22"/>
              </w:rPr>
            </w:pPr>
          </w:p>
          <w:p w14:paraId="293CC039" w14:textId="77777777" w:rsidR="00254A45" w:rsidRPr="00907283" w:rsidRDefault="00254A45" w:rsidP="00254A45">
            <w:pPr>
              <w:pStyle w:val="BodyText"/>
              <w:rPr>
                <w:sz w:val="22"/>
              </w:rPr>
            </w:pPr>
            <w:r w:rsidRPr="00907283">
              <w:rPr>
                <w:sz w:val="22"/>
              </w:rPr>
              <w:t>8</w:t>
            </w:r>
            <w:r w:rsidRPr="00907283">
              <w:rPr>
                <w:sz w:val="22"/>
                <w:vertAlign w:val="superscript"/>
              </w:rPr>
              <w:t>th</w:t>
            </w:r>
            <w:r w:rsidRPr="00907283">
              <w:rPr>
                <w:sz w:val="22"/>
              </w:rPr>
              <w:t xml:space="preserve"> International Conference on New Directions in the Humanities, University of California, Los Angeles, USA.</w:t>
            </w:r>
          </w:p>
          <w:p w14:paraId="1AA71557" w14:textId="77777777" w:rsidR="00254A45" w:rsidRPr="00907283" w:rsidRDefault="00254A45" w:rsidP="00254A45">
            <w:pPr>
              <w:pStyle w:val="BodyText"/>
              <w:rPr>
                <w:sz w:val="22"/>
              </w:rPr>
            </w:pPr>
          </w:p>
          <w:p w14:paraId="16EA5ACA" w14:textId="77777777" w:rsidR="00254A45" w:rsidRPr="00907283" w:rsidRDefault="00254A45" w:rsidP="00254A45">
            <w:pPr>
              <w:pStyle w:val="BodyText"/>
              <w:rPr>
                <w:sz w:val="22"/>
              </w:rPr>
            </w:pPr>
            <w:r w:rsidRPr="00907283">
              <w:rPr>
                <w:sz w:val="22"/>
              </w:rPr>
              <w:t>Paper presented: “Face-to-Face vs. Interface: Rethinking Present-day Self-Other encounters with Levinas”</w:t>
            </w:r>
          </w:p>
        </w:tc>
      </w:tr>
      <w:tr w:rsidR="00254A45" w:rsidRPr="00907283" w14:paraId="69E4DE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01DEB92D" w14:textId="77777777" w:rsidR="00254A45" w:rsidRPr="00907283" w:rsidRDefault="00254A45">
            <w:pPr>
              <w:pStyle w:val="BodyText"/>
              <w:rPr>
                <w:b/>
                <w:smallCaps/>
                <w:sz w:val="18"/>
              </w:rPr>
            </w:pPr>
          </w:p>
          <w:p w14:paraId="071F1192" w14:textId="77777777" w:rsidR="00254A45" w:rsidRPr="00907283" w:rsidRDefault="00254A45">
            <w:pPr>
              <w:pStyle w:val="BodyText"/>
              <w:rPr>
                <w:b/>
                <w:smallCaps/>
                <w:sz w:val="18"/>
              </w:rPr>
            </w:pPr>
            <w:r w:rsidRPr="00907283">
              <w:rPr>
                <w:b/>
                <w:smallCaps/>
                <w:sz w:val="18"/>
              </w:rPr>
              <w:t>27-28 February 2010</w:t>
            </w:r>
          </w:p>
          <w:p w14:paraId="4DF1B9CC"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4D71A3F2" w14:textId="77777777" w:rsidR="00254A45" w:rsidRDefault="00254A45" w:rsidP="00254A45">
            <w:pPr>
              <w:pStyle w:val="BodyText"/>
              <w:rPr>
                <w:sz w:val="22"/>
              </w:rPr>
            </w:pPr>
          </w:p>
          <w:p w14:paraId="172CDE4C" w14:textId="77777777" w:rsidR="00254A45" w:rsidRPr="00907283" w:rsidRDefault="00254A45" w:rsidP="00254A45">
            <w:pPr>
              <w:pStyle w:val="BodyText"/>
              <w:rPr>
                <w:sz w:val="22"/>
              </w:rPr>
            </w:pPr>
            <w:r w:rsidRPr="00907283">
              <w:rPr>
                <w:sz w:val="22"/>
              </w:rPr>
              <w:t>University of Pretoria HIV and AIDS Research Indaba</w:t>
            </w:r>
          </w:p>
          <w:p w14:paraId="2F58C075" w14:textId="77777777" w:rsidR="00254A45" w:rsidRPr="00907283" w:rsidRDefault="00254A45" w:rsidP="00254A45">
            <w:pPr>
              <w:pStyle w:val="BodyText"/>
              <w:rPr>
                <w:sz w:val="22"/>
              </w:rPr>
            </w:pPr>
          </w:p>
          <w:p w14:paraId="7ADC20D7" w14:textId="77777777" w:rsidR="00254A45" w:rsidRPr="00907283" w:rsidRDefault="00254A45" w:rsidP="00254A45">
            <w:pPr>
              <w:pStyle w:val="BodyText"/>
              <w:rPr>
                <w:sz w:val="22"/>
              </w:rPr>
            </w:pPr>
            <w:r w:rsidRPr="00907283">
              <w:rPr>
                <w:sz w:val="22"/>
              </w:rPr>
              <w:t xml:space="preserve">Paper presented: “The Problem of HIV/Aids Disclosure Contextualised: Why ‘Nobody’ is Sick in South Africa” </w:t>
            </w:r>
          </w:p>
        </w:tc>
      </w:tr>
      <w:tr w:rsidR="00254A45" w:rsidRPr="00907283" w14:paraId="7CC079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0C2E364F" w14:textId="77777777" w:rsidR="00254A45" w:rsidRPr="00907283" w:rsidRDefault="00254A45" w:rsidP="00AD71D7">
            <w:pPr>
              <w:pStyle w:val="BodyText"/>
              <w:rPr>
                <w:b/>
                <w:smallCaps/>
                <w:sz w:val="18"/>
              </w:rPr>
            </w:pPr>
          </w:p>
          <w:p w14:paraId="0ED9C0F2" w14:textId="2819F646" w:rsidR="00254A45" w:rsidRPr="00907283" w:rsidRDefault="00254A45" w:rsidP="00AD71D7">
            <w:pPr>
              <w:pStyle w:val="BodyText"/>
              <w:rPr>
                <w:b/>
                <w:smallCaps/>
                <w:sz w:val="18"/>
              </w:rPr>
            </w:pPr>
            <w:r w:rsidRPr="00907283">
              <w:rPr>
                <w:b/>
                <w:smallCaps/>
                <w:sz w:val="18"/>
              </w:rPr>
              <w:t>27 August 2009</w:t>
            </w:r>
          </w:p>
        </w:tc>
        <w:tc>
          <w:tcPr>
            <w:tcW w:w="8363" w:type="dxa"/>
            <w:tcBorders>
              <w:left w:val="single" w:sz="12" w:space="0" w:color="000000"/>
            </w:tcBorders>
          </w:tcPr>
          <w:p w14:paraId="52CBC6C0" w14:textId="77777777" w:rsidR="00254A45" w:rsidRPr="00907283" w:rsidRDefault="00254A45" w:rsidP="00254A45">
            <w:pPr>
              <w:pStyle w:val="BodyText"/>
              <w:rPr>
                <w:sz w:val="22"/>
              </w:rPr>
            </w:pPr>
          </w:p>
          <w:p w14:paraId="6E948E7C" w14:textId="77777777" w:rsidR="00254A45" w:rsidRPr="00907283" w:rsidRDefault="00254A45" w:rsidP="00254A45">
            <w:pPr>
              <w:pStyle w:val="BodyText"/>
              <w:rPr>
                <w:sz w:val="22"/>
              </w:rPr>
            </w:pPr>
            <w:r w:rsidRPr="00907283">
              <w:rPr>
                <w:sz w:val="22"/>
              </w:rPr>
              <w:t>University of Pretoria Faculty of Humanities Seminar on HIV Disclosure: A Trans-disciplinary Examination of the Issue</w:t>
            </w:r>
          </w:p>
          <w:p w14:paraId="542B29F9" w14:textId="77777777" w:rsidR="00254A45" w:rsidRPr="00907283" w:rsidRDefault="00254A45" w:rsidP="00254A45">
            <w:pPr>
              <w:pStyle w:val="BodyText"/>
              <w:rPr>
                <w:sz w:val="22"/>
              </w:rPr>
            </w:pPr>
          </w:p>
          <w:p w14:paraId="16F62A46" w14:textId="77777777" w:rsidR="00254A45" w:rsidRPr="00907283" w:rsidRDefault="00254A45" w:rsidP="00254A45">
            <w:pPr>
              <w:spacing w:line="300" w:lineRule="auto"/>
              <w:rPr>
                <w:sz w:val="22"/>
              </w:rPr>
            </w:pPr>
            <w:r w:rsidRPr="00907283">
              <w:rPr>
                <w:rFonts w:ascii="Arial" w:hAnsi="Arial" w:cs="Arial"/>
                <w:sz w:val="22"/>
              </w:rPr>
              <w:t xml:space="preserve">Paper presented: “The problem of HIV disclosure against the Political Backdrop of a Reconceptualised Anthropology and the Dominant Neo-liberal Governmentality” </w:t>
            </w:r>
          </w:p>
        </w:tc>
      </w:tr>
      <w:tr w:rsidR="00254A45" w:rsidRPr="00907283" w14:paraId="5F8538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F0A942E" w14:textId="77777777" w:rsidR="00254A45" w:rsidRPr="00907283" w:rsidRDefault="00254A45" w:rsidP="00254A45">
            <w:pPr>
              <w:pStyle w:val="BodyText"/>
              <w:spacing w:before="120"/>
              <w:rPr>
                <w:b/>
                <w:smallCaps/>
                <w:sz w:val="18"/>
              </w:rPr>
            </w:pPr>
            <w:r w:rsidRPr="00907283">
              <w:rPr>
                <w:b/>
                <w:smallCaps/>
                <w:sz w:val="18"/>
              </w:rPr>
              <w:lastRenderedPageBreak/>
              <w:t>18-21 January 2009</w:t>
            </w:r>
          </w:p>
          <w:p w14:paraId="53E3B128"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61101C87" w14:textId="77777777" w:rsidR="00254A45" w:rsidRPr="00907283" w:rsidRDefault="00254A45" w:rsidP="00254A45">
            <w:pPr>
              <w:pStyle w:val="BodyText"/>
              <w:spacing w:before="120"/>
              <w:rPr>
                <w:sz w:val="22"/>
              </w:rPr>
            </w:pPr>
            <w:r w:rsidRPr="00907283">
              <w:rPr>
                <w:sz w:val="22"/>
              </w:rPr>
              <w:t>Annual Conference of the Philosophical Society of Southern Africa, University of Fort Hare, South Africa</w:t>
            </w:r>
          </w:p>
          <w:p w14:paraId="42234E72" w14:textId="77777777" w:rsidR="00254A45" w:rsidRPr="00907283" w:rsidRDefault="00254A45" w:rsidP="00254A45">
            <w:pPr>
              <w:pStyle w:val="BodyText"/>
              <w:spacing w:before="120"/>
              <w:rPr>
                <w:sz w:val="22"/>
              </w:rPr>
            </w:pPr>
            <w:r w:rsidRPr="00907283">
              <w:rPr>
                <w:sz w:val="22"/>
              </w:rPr>
              <w:t>Paper presented: “The Public Role of the Intellectual Today”</w:t>
            </w:r>
          </w:p>
        </w:tc>
      </w:tr>
      <w:tr w:rsidR="00254A45" w:rsidRPr="00907283" w14:paraId="1911DA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14D03688" w14:textId="77777777" w:rsidR="00254A45" w:rsidRPr="00907283" w:rsidRDefault="00254A45" w:rsidP="00254A45">
            <w:pPr>
              <w:pStyle w:val="BodyText"/>
              <w:spacing w:before="120"/>
              <w:rPr>
                <w:b/>
                <w:smallCaps/>
                <w:sz w:val="18"/>
              </w:rPr>
            </w:pPr>
            <w:r w:rsidRPr="00907283">
              <w:rPr>
                <w:b/>
                <w:smallCaps/>
                <w:sz w:val="18"/>
              </w:rPr>
              <w:t>15-16 September 2008</w:t>
            </w:r>
          </w:p>
          <w:p w14:paraId="12C8C4B8"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3B2F7AFF" w14:textId="77777777" w:rsidR="00254A45" w:rsidRPr="00907283" w:rsidRDefault="00254A45" w:rsidP="00254A45">
            <w:pPr>
              <w:pStyle w:val="BodyText"/>
              <w:spacing w:before="120"/>
              <w:rPr>
                <w:sz w:val="22"/>
              </w:rPr>
            </w:pPr>
            <w:r w:rsidRPr="00907283">
              <w:rPr>
                <w:sz w:val="22"/>
              </w:rPr>
              <w:t>Third Meeting of the Nederlands-Afrikaanstalige Wijsgerige Genootschap, Institute of Philosophy, Catholic University of Leuven, Belgium</w:t>
            </w:r>
          </w:p>
          <w:p w14:paraId="278E4C4C" w14:textId="77777777" w:rsidR="00254A45" w:rsidRPr="00907283" w:rsidRDefault="00254A45" w:rsidP="00254A45">
            <w:pPr>
              <w:pStyle w:val="BodyText"/>
              <w:spacing w:before="120"/>
              <w:rPr>
                <w:sz w:val="22"/>
                <w:lang w:val="nl-NL"/>
              </w:rPr>
            </w:pPr>
            <w:r w:rsidRPr="00907283">
              <w:rPr>
                <w:sz w:val="22"/>
              </w:rPr>
              <w:t xml:space="preserve">Paper presented: “Liefs nie op straat nie. </w:t>
            </w:r>
            <w:r w:rsidRPr="00907283">
              <w:rPr>
                <w:sz w:val="22"/>
                <w:lang w:val="nl-NL"/>
              </w:rPr>
              <w:t>Die openbare rol van die intellektueel vandag” (presented in Afrikaans).</w:t>
            </w:r>
          </w:p>
        </w:tc>
      </w:tr>
      <w:tr w:rsidR="00254A45" w:rsidRPr="00907283" w14:paraId="742860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5CEF8106" w14:textId="77777777" w:rsidR="00254A45" w:rsidRPr="00907283" w:rsidRDefault="00254A45" w:rsidP="00254A45">
            <w:pPr>
              <w:pStyle w:val="BodyText"/>
              <w:spacing w:before="120"/>
              <w:rPr>
                <w:b/>
                <w:smallCaps/>
                <w:sz w:val="18"/>
              </w:rPr>
            </w:pPr>
            <w:r w:rsidRPr="00907283">
              <w:rPr>
                <w:b/>
                <w:smallCaps/>
                <w:sz w:val="18"/>
              </w:rPr>
              <w:t>30 June-6July 2008</w:t>
            </w:r>
          </w:p>
          <w:p w14:paraId="6B35BBF6" w14:textId="77777777" w:rsidR="00254A45" w:rsidRPr="00907283" w:rsidRDefault="00254A45" w:rsidP="00254A45">
            <w:pPr>
              <w:pStyle w:val="BodyText"/>
              <w:spacing w:before="120"/>
              <w:rPr>
                <w:b/>
                <w:smallCaps/>
                <w:sz w:val="18"/>
                <w:lang w:val="nl-NL"/>
              </w:rPr>
            </w:pPr>
          </w:p>
        </w:tc>
        <w:tc>
          <w:tcPr>
            <w:tcW w:w="8363" w:type="dxa"/>
            <w:tcBorders>
              <w:left w:val="single" w:sz="12" w:space="0" w:color="000000"/>
            </w:tcBorders>
          </w:tcPr>
          <w:p w14:paraId="0778C515" w14:textId="77777777" w:rsidR="00254A45" w:rsidRPr="00907283" w:rsidRDefault="00254A45" w:rsidP="00254A45">
            <w:pPr>
              <w:pStyle w:val="BodyText"/>
              <w:spacing w:before="120"/>
              <w:rPr>
                <w:sz w:val="22"/>
              </w:rPr>
            </w:pPr>
            <w:r w:rsidRPr="00907283">
              <w:rPr>
                <w:sz w:val="22"/>
              </w:rPr>
              <w:t>Annual Conference of the International Association for Philosophy and Literature, RMIT University Campus, Melbourne Australia</w:t>
            </w:r>
          </w:p>
          <w:p w14:paraId="3F2D5BB8" w14:textId="77777777" w:rsidR="00254A45" w:rsidRPr="00907283" w:rsidRDefault="00254A45" w:rsidP="00254A45">
            <w:pPr>
              <w:pStyle w:val="BodyText"/>
              <w:spacing w:before="120"/>
              <w:rPr>
                <w:sz w:val="22"/>
              </w:rPr>
            </w:pPr>
            <w:r w:rsidRPr="00907283">
              <w:rPr>
                <w:sz w:val="22"/>
              </w:rPr>
              <w:t>Paper presented: “The Politics of Art”</w:t>
            </w:r>
          </w:p>
          <w:p w14:paraId="4A247850" w14:textId="77777777" w:rsidR="00254A45" w:rsidRPr="00907283" w:rsidRDefault="00254A45" w:rsidP="00254A45">
            <w:pPr>
              <w:pStyle w:val="BodyText"/>
              <w:spacing w:before="120"/>
              <w:rPr>
                <w:sz w:val="22"/>
              </w:rPr>
            </w:pPr>
          </w:p>
        </w:tc>
      </w:tr>
      <w:tr w:rsidR="00254A45" w:rsidRPr="00907283" w14:paraId="5DD7EE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BFA3F32" w14:textId="77777777" w:rsidR="00254A45" w:rsidRPr="00907283" w:rsidRDefault="00254A45" w:rsidP="00AD71D7">
            <w:pPr>
              <w:pStyle w:val="BodyText"/>
              <w:rPr>
                <w:b/>
                <w:smallCaps/>
                <w:sz w:val="18"/>
              </w:rPr>
            </w:pPr>
            <w:r w:rsidRPr="00907283">
              <w:rPr>
                <w:b/>
                <w:smallCaps/>
                <w:sz w:val="18"/>
              </w:rPr>
              <w:t>13-15 March 2008</w:t>
            </w:r>
          </w:p>
          <w:p w14:paraId="5A5744E4" w14:textId="77777777" w:rsidR="00254A45" w:rsidRPr="00907283" w:rsidRDefault="00254A45" w:rsidP="00254A45">
            <w:pPr>
              <w:pStyle w:val="BodyText"/>
              <w:spacing w:before="120"/>
              <w:rPr>
                <w:b/>
                <w:smallCaps/>
                <w:sz w:val="18"/>
                <w:lang w:val="en-US"/>
              </w:rPr>
            </w:pPr>
          </w:p>
        </w:tc>
        <w:tc>
          <w:tcPr>
            <w:tcW w:w="8363" w:type="dxa"/>
            <w:tcBorders>
              <w:left w:val="single" w:sz="12" w:space="0" w:color="000000"/>
            </w:tcBorders>
          </w:tcPr>
          <w:p w14:paraId="60FAD5F6" w14:textId="77777777" w:rsidR="00254A45" w:rsidRPr="00907283" w:rsidRDefault="00254A45" w:rsidP="00AD71D7">
            <w:pPr>
              <w:pStyle w:val="BodyText"/>
              <w:rPr>
                <w:sz w:val="22"/>
              </w:rPr>
            </w:pPr>
            <w:r w:rsidRPr="00907283">
              <w:rPr>
                <w:sz w:val="22"/>
              </w:rPr>
              <w:t>“Religion and Subjectivity: Reconsidering the Relational Self” Conference, University of Copenhagen, Denmark.</w:t>
            </w:r>
          </w:p>
          <w:p w14:paraId="11EF373B" w14:textId="77777777" w:rsidR="00254A45" w:rsidRPr="00907283" w:rsidRDefault="00000000" w:rsidP="00254A45">
            <w:pPr>
              <w:pStyle w:val="BodyText"/>
              <w:spacing w:before="120"/>
              <w:rPr>
                <w:sz w:val="22"/>
              </w:rPr>
            </w:pPr>
            <w:hyperlink r:id="rId16" w:history="1">
              <w:r w:rsidR="00254A45" w:rsidRPr="00907283">
                <w:rPr>
                  <w:rStyle w:val="Hyperlink"/>
                  <w:sz w:val="22"/>
                </w:rPr>
                <w:t>http://cfs.ku.dk/calendar-main/calendar2008/110507/</w:t>
              </w:r>
            </w:hyperlink>
          </w:p>
          <w:p w14:paraId="21268563" w14:textId="77777777" w:rsidR="00254A45" w:rsidRPr="00907283" w:rsidRDefault="00254A45" w:rsidP="00254A45">
            <w:pPr>
              <w:pStyle w:val="BodyText"/>
              <w:spacing w:before="120"/>
              <w:rPr>
                <w:sz w:val="22"/>
              </w:rPr>
            </w:pPr>
            <w:r w:rsidRPr="00907283">
              <w:rPr>
                <w:sz w:val="22"/>
              </w:rPr>
              <w:t>Paper presented: “Radical Passivity: The Paradox of the Relational Self in Levinas”</w:t>
            </w:r>
          </w:p>
        </w:tc>
      </w:tr>
      <w:tr w:rsidR="00254A45" w:rsidRPr="00907283" w14:paraId="15DF2A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FDAD095" w14:textId="77777777" w:rsidR="00254A45" w:rsidRPr="00907283" w:rsidRDefault="00254A45" w:rsidP="00254A45">
            <w:pPr>
              <w:pStyle w:val="BodyText"/>
              <w:spacing w:before="120"/>
              <w:rPr>
                <w:b/>
                <w:smallCaps/>
                <w:sz w:val="18"/>
              </w:rPr>
            </w:pPr>
            <w:r w:rsidRPr="00907283">
              <w:rPr>
                <w:b/>
                <w:smallCaps/>
                <w:sz w:val="18"/>
              </w:rPr>
              <w:t>27 February 2008</w:t>
            </w:r>
          </w:p>
          <w:p w14:paraId="4880AFBB" w14:textId="77777777" w:rsidR="00254A45" w:rsidRPr="00907283" w:rsidRDefault="00254A45" w:rsidP="00254A45">
            <w:pPr>
              <w:pStyle w:val="BodyText"/>
              <w:spacing w:before="120"/>
              <w:rPr>
                <w:b/>
                <w:smallCaps/>
                <w:sz w:val="18"/>
                <w:lang w:val="en-US"/>
              </w:rPr>
            </w:pPr>
          </w:p>
        </w:tc>
        <w:tc>
          <w:tcPr>
            <w:tcW w:w="8363" w:type="dxa"/>
            <w:tcBorders>
              <w:left w:val="single" w:sz="12" w:space="0" w:color="000000"/>
            </w:tcBorders>
          </w:tcPr>
          <w:p w14:paraId="0BE27D57" w14:textId="77777777" w:rsidR="00254A45" w:rsidRPr="00907283" w:rsidRDefault="00254A45" w:rsidP="00254A45">
            <w:pPr>
              <w:pStyle w:val="BodyText"/>
              <w:spacing w:before="120"/>
              <w:rPr>
                <w:sz w:val="22"/>
              </w:rPr>
            </w:pPr>
            <w:r w:rsidRPr="00907283">
              <w:rPr>
                <w:sz w:val="22"/>
              </w:rPr>
              <w:t>Faculty (of Philosophy) Lecture and Debate, Radboud University Nijmegen.</w:t>
            </w:r>
          </w:p>
          <w:p w14:paraId="0AEF355F" w14:textId="77777777" w:rsidR="00254A45" w:rsidRPr="00907283" w:rsidRDefault="00254A45" w:rsidP="00254A45">
            <w:pPr>
              <w:pStyle w:val="BodyText"/>
              <w:spacing w:before="120"/>
              <w:rPr>
                <w:sz w:val="22"/>
              </w:rPr>
            </w:pPr>
            <w:r w:rsidRPr="00907283">
              <w:rPr>
                <w:sz w:val="22"/>
              </w:rPr>
              <w:t>Paper presented: “Radical Passivity: Ethical Problem or Solution?”</w:t>
            </w:r>
          </w:p>
        </w:tc>
      </w:tr>
      <w:tr w:rsidR="00254A45" w:rsidRPr="00907283" w14:paraId="2590EF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88767D8" w14:textId="77777777" w:rsidR="00AD71D7" w:rsidRDefault="00AD71D7" w:rsidP="00AD71D7">
            <w:pPr>
              <w:pStyle w:val="BodyText"/>
              <w:rPr>
                <w:b/>
                <w:smallCaps/>
                <w:sz w:val="18"/>
              </w:rPr>
            </w:pPr>
          </w:p>
          <w:p w14:paraId="2D7E560F" w14:textId="77777777" w:rsidR="00254A45" w:rsidRPr="00907283" w:rsidRDefault="00254A45" w:rsidP="00AD71D7">
            <w:pPr>
              <w:pStyle w:val="BodyText"/>
              <w:rPr>
                <w:b/>
                <w:smallCaps/>
                <w:sz w:val="18"/>
              </w:rPr>
            </w:pPr>
            <w:r w:rsidRPr="00907283">
              <w:rPr>
                <w:b/>
                <w:smallCaps/>
                <w:sz w:val="18"/>
              </w:rPr>
              <w:t>16-18 January 2008</w:t>
            </w:r>
          </w:p>
          <w:p w14:paraId="62B84B5F" w14:textId="77777777" w:rsidR="00254A45" w:rsidRPr="00907283" w:rsidRDefault="00254A45" w:rsidP="00254A45">
            <w:pPr>
              <w:pStyle w:val="BodyText"/>
              <w:spacing w:before="120"/>
              <w:rPr>
                <w:b/>
                <w:smallCaps/>
                <w:sz w:val="18"/>
                <w:lang w:val="en-US"/>
              </w:rPr>
            </w:pPr>
          </w:p>
        </w:tc>
        <w:tc>
          <w:tcPr>
            <w:tcW w:w="8363" w:type="dxa"/>
            <w:tcBorders>
              <w:left w:val="single" w:sz="12" w:space="0" w:color="000000"/>
            </w:tcBorders>
          </w:tcPr>
          <w:p w14:paraId="5330781E" w14:textId="77777777" w:rsidR="00254A45" w:rsidRPr="00907283" w:rsidRDefault="00254A45" w:rsidP="00254A45">
            <w:pPr>
              <w:pStyle w:val="BodyText"/>
              <w:spacing w:before="120"/>
              <w:rPr>
                <w:sz w:val="22"/>
              </w:rPr>
            </w:pPr>
            <w:r w:rsidRPr="00907283">
              <w:rPr>
                <w:sz w:val="22"/>
              </w:rPr>
              <w:t>Annual Conference of the Philosophical Society of Southern Africa, University of Pretoria, South Africa (organiser and participant)</w:t>
            </w:r>
          </w:p>
          <w:p w14:paraId="057CF35D" w14:textId="77777777" w:rsidR="00254A45" w:rsidRPr="00907283" w:rsidRDefault="00254A45" w:rsidP="00254A45">
            <w:pPr>
              <w:pStyle w:val="BodyText"/>
              <w:spacing w:before="120"/>
              <w:rPr>
                <w:sz w:val="22"/>
              </w:rPr>
            </w:pPr>
            <w:r w:rsidRPr="00907283">
              <w:rPr>
                <w:sz w:val="22"/>
              </w:rPr>
              <w:t>Paper presented: “The Contemporary Pertinence of the Later Foucault. Have his Strategies of Resistance Stood the Test of Time?”</w:t>
            </w:r>
          </w:p>
        </w:tc>
      </w:tr>
      <w:tr w:rsidR="00254A45" w:rsidRPr="00907283" w14:paraId="764E55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44C9471" w14:textId="77777777" w:rsidR="00254A45" w:rsidRPr="00907283" w:rsidRDefault="00254A45" w:rsidP="00254A45">
            <w:pPr>
              <w:pStyle w:val="BodyText"/>
              <w:spacing w:before="120"/>
              <w:rPr>
                <w:b/>
                <w:smallCaps/>
                <w:sz w:val="18"/>
              </w:rPr>
            </w:pPr>
            <w:r w:rsidRPr="00907283">
              <w:rPr>
                <w:b/>
                <w:smallCaps/>
                <w:sz w:val="18"/>
              </w:rPr>
              <w:t>16-17 November 2007</w:t>
            </w:r>
          </w:p>
        </w:tc>
        <w:tc>
          <w:tcPr>
            <w:tcW w:w="8363" w:type="dxa"/>
            <w:tcBorders>
              <w:left w:val="single" w:sz="12" w:space="0" w:color="000000"/>
            </w:tcBorders>
          </w:tcPr>
          <w:p w14:paraId="48E78E63" w14:textId="77777777" w:rsidR="00254A45" w:rsidRPr="00907283" w:rsidRDefault="00254A45" w:rsidP="00254A45">
            <w:pPr>
              <w:pStyle w:val="BodyText"/>
              <w:spacing w:before="120"/>
              <w:rPr>
                <w:sz w:val="22"/>
              </w:rPr>
            </w:pPr>
            <w:r w:rsidRPr="00907283">
              <w:rPr>
                <w:sz w:val="22"/>
              </w:rPr>
              <w:t>BREAK Festival, Ljubljana, Slovenia</w:t>
            </w:r>
          </w:p>
        </w:tc>
      </w:tr>
      <w:tr w:rsidR="00254A45" w:rsidRPr="00907283" w14:paraId="4221C4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642C5B4"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3AA7602F" w14:textId="77777777" w:rsidR="00254A45" w:rsidRPr="00907283" w:rsidRDefault="00254A45" w:rsidP="00254A45">
            <w:pPr>
              <w:pStyle w:val="BodyText"/>
              <w:spacing w:before="120"/>
              <w:rPr>
                <w:sz w:val="22"/>
              </w:rPr>
            </w:pPr>
            <w:r w:rsidRPr="00907283">
              <w:rPr>
                <w:sz w:val="22"/>
              </w:rPr>
              <w:t>Paper presented: “The Art of Resistance”</w:t>
            </w:r>
          </w:p>
        </w:tc>
      </w:tr>
      <w:tr w:rsidR="00254A45" w:rsidRPr="00907283" w14:paraId="234371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246C781B" w14:textId="77777777" w:rsidR="00254A45" w:rsidRPr="00907283" w:rsidRDefault="00254A45" w:rsidP="00254A45">
            <w:pPr>
              <w:pStyle w:val="BodyText"/>
              <w:spacing w:before="120"/>
              <w:rPr>
                <w:b/>
                <w:smallCaps/>
                <w:sz w:val="18"/>
              </w:rPr>
            </w:pPr>
            <w:r w:rsidRPr="00907283">
              <w:rPr>
                <w:b/>
                <w:smallCaps/>
                <w:sz w:val="18"/>
              </w:rPr>
              <w:t>26 October 2007</w:t>
            </w:r>
          </w:p>
        </w:tc>
        <w:tc>
          <w:tcPr>
            <w:tcW w:w="8363" w:type="dxa"/>
            <w:tcBorders>
              <w:left w:val="single" w:sz="12" w:space="0" w:color="000000"/>
            </w:tcBorders>
          </w:tcPr>
          <w:p w14:paraId="70485DCD" w14:textId="77777777" w:rsidR="00254A45" w:rsidRPr="00907283" w:rsidRDefault="00254A45" w:rsidP="00254A45">
            <w:pPr>
              <w:pStyle w:val="BodyText"/>
              <w:spacing w:before="120"/>
              <w:rPr>
                <w:sz w:val="22"/>
              </w:rPr>
            </w:pPr>
            <w:r w:rsidRPr="00907283">
              <w:rPr>
                <w:sz w:val="22"/>
              </w:rPr>
              <w:t>Hoernl</w:t>
            </w:r>
            <w:r w:rsidRPr="00907283">
              <w:rPr>
                <w:rFonts w:cs="Arial"/>
                <w:sz w:val="22"/>
              </w:rPr>
              <w:t>é</w:t>
            </w:r>
            <w:r w:rsidRPr="00907283">
              <w:rPr>
                <w:sz w:val="22"/>
              </w:rPr>
              <w:t xml:space="preserve"> Research Seminar, Department of Philosophy, Wits University</w:t>
            </w:r>
          </w:p>
        </w:tc>
      </w:tr>
      <w:tr w:rsidR="00254A45" w:rsidRPr="00907283" w14:paraId="7B118B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D76F6C0"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07E5198B" w14:textId="77777777" w:rsidR="00254A45" w:rsidRPr="00907283" w:rsidRDefault="00254A45" w:rsidP="00254A45">
            <w:pPr>
              <w:pStyle w:val="BodyText"/>
              <w:spacing w:before="120"/>
              <w:rPr>
                <w:sz w:val="22"/>
              </w:rPr>
            </w:pPr>
            <w:r w:rsidRPr="00907283">
              <w:rPr>
                <w:sz w:val="22"/>
              </w:rPr>
              <w:t>Paper presented: “A Foucaultian Critique of Neo-Liberalism”</w:t>
            </w:r>
          </w:p>
        </w:tc>
      </w:tr>
      <w:tr w:rsidR="00254A45" w:rsidRPr="00907283" w14:paraId="030EA4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B196CA6" w14:textId="77777777" w:rsidR="00254A45" w:rsidRPr="00907283" w:rsidRDefault="00254A45" w:rsidP="00254A45">
            <w:pPr>
              <w:pStyle w:val="BodyText"/>
              <w:spacing w:before="120"/>
              <w:rPr>
                <w:b/>
                <w:smallCaps/>
                <w:sz w:val="18"/>
              </w:rPr>
            </w:pPr>
            <w:r w:rsidRPr="00907283">
              <w:rPr>
                <w:b/>
                <w:smallCaps/>
                <w:sz w:val="18"/>
              </w:rPr>
              <w:t>7 September 2007</w:t>
            </w:r>
          </w:p>
        </w:tc>
        <w:tc>
          <w:tcPr>
            <w:tcW w:w="8363" w:type="dxa"/>
            <w:tcBorders>
              <w:left w:val="single" w:sz="12" w:space="0" w:color="000000"/>
            </w:tcBorders>
          </w:tcPr>
          <w:p w14:paraId="496A0355" w14:textId="77777777" w:rsidR="00254A45" w:rsidRPr="00907283" w:rsidRDefault="00254A45" w:rsidP="00254A45">
            <w:pPr>
              <w:pStyle w:val="BodyText"/>
              <w:spacing w:before="120"/>
              <w:rPr>
                <w:sz w:val="22"/>
              </w:rPr>
            </w:pPr>
            <w:r w:rsidRPr="00907283">
              <w:rPr>
                <w:sz w:val="22"/>
              </w:rPr>
              <w:t>Philosophy Colloquium, Department of Philosophy, University of Pretoria</w:t>
            </w:r>
          </w:p>
        </w:tc>
      </w:tr>
      <w:tr w:rsidR="00254A45" w:rsidRPr="00907283" w14:paraId="12DF9E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3C6CD8D"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5CC87FE7" w14:textId="77777777" w:rsidR="00254A45" w:rsidRPr="00907283" w:rsidRDefault="00254A45" w:rsidP="00254A45">
            <w:pPr>
              <w:pStyle w:val="BodyText"/>
              <w:spacing w:before="120"/>
              <w:rPr>
                <w:sz w:val="22"/>
              </w:rPr>
            </w:pPr>
            <w:r w:rsidRPr="00907283">
              <w:rPr>
                <w:sz w:val="22"/>
              </w:rPr>
              <w:t>Paper presented: “Neo-Liberalism: The Dystopian Reality of Utopia”</w:t>
            </w:r>
          </w:p>
        </w:tc>
      </w:tr>
      <w:tr w:rsidR="00254A45" w:rsidRPr="00907283" w14:paraId="1C769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27BF5076" w14:textId="77777777" w:rsidR="00254A45" w:rsidRPr="00907283" w:rsidRDefault="00254A45" w:rsidP="00254A45">
            <w:pPr>
              <w:pStyle w:val="BodyText"/>
              <w:spacing w:before="120"/>
              <w:rPr>
                <w:b/>
                <w:smallCaps/>
                <w:sz w:val="18"/>
              </w:rPr>
            </w:pPr>
            <w:r w:rsidRPr="00907283">
              <w:rPr>
                <w:b/>
                <w:smallCaps/>
                <w:sz w:val="18"/>
              </w:rPr>
              <w:t>17-20 July 2007</w:t>
            </w:r>
          </w:p>
        </w:tc>
        <w:tc>
          <w:tcPr>
            <w:tcW w:w="8363" w:type="dxa"/>
            <w:tcBorders>
              <w:left w:val="single" w:sz="12" w:space="0" w:color="000000"/>
            </w:tcBorders>
          </w:tcPr>
          <w:p w14:paraId="717E7C61" w14:textId="77777777" w:rsidR="00254A45" w:rsidRPr="00907283" w:rsidRDefault="00254A45" w:rsidP="00254A45">
            <w:pPr>
              <w:pStyle w:val="BodyText"/>
              <w:spacing w:before="120"/>
              <w:rPr>
                <w:sz w:val="22"/>
              </w:rPr>
            </w:pPr>
            <w:r w:rsidRPr="00907283">
              <w:rPr>
                <w:sz w:val="22"/>
              </w:rPr>
              <w:t>The Fifth International Conference on New Directions in the Humanities, American University of Paris, Paris, France.</w:t>
            </w:r>
          </w:p>
        </w:tc>
      </w:tr>
      <w:tr w:rsidR="00254A45" w:rsidRPr="00907283" w14:paraId="57C1CB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0D0AB952"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6F74327D" w14:textId="77777777" w:rsidR="00254A45" w:rsidRPr="00907283" w:rsidRDefault="00254A45" w:rsidP="00254A45">
            <w:pPr>
              <w:pStyle w:val="Heading1"/>
              <w:spacing w:before="120"/>
              <w:jc w:val="left"/>
              <w:rPr>
                <w:b w:val="0"/>
              </w:rPr>
            </w:pPr>
            <w:r w:rsidRPr="00907283">
              <w:rPr>
                <w:b w:val="0"/>
              </w:rPr>
              <w:t>Virtual presentation: “Dying the Human Condition: Re-reading Ivan Ilyich with Levinas”</w:t>
            </w:r>
          </w:p>
        </w:tc>
      </w:tr>
      <w:tr w:rsidR="00254A45" w:rsidRPr="00907283" w14:paraId="2B13A4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0BB7603" w14:textId="77777777" w:rsidR="00254A45" w:rsidRPr="00907283" w:rsidRDefault="00254A45" w:rsidP="00254A45">
            <w:pPr>
              <w:pStyle w:val="BodyText"/>
              <w:spacing w:before="120"/>
              <w:rPr>
                <w:b/>
                <w:smallCaps/>
                <w:sz w:val="18"/>
              </w:rPr>
            </w:pPr>
            <w:r w:rsidRPr="00907283">
              <w:rPr>
                <w:b/>
                <w:smallCaps/>
                <w:sz w:val="18"/>
              </w:rPr>
              <w:t>4-9 June 2007</w:t>
            </w:r>
          </w:p>
        </w:tc>
        <w:tc>
          <w:tcPr>
            <w:tcW w:w="8363" w:type="dxa"/>
            <w:tcBorders>
              <w:left w:val="single" w:sz="12" w:space="0" w:color="000000"/>
            </w:tcBorders>
          </w:tcPr>
          <w:p w14:paraId="72AB2768" w14:textId="77777777" w:rsidR="00254A45" w:rsidRPr="00907283" w:rsidRDefault="00254A45" w:rsidP="00254A45">
            <w:pPr>
              <w:pStyle w:val="BodyText"/>
              <w:spacing w:before="120"/>
              <w:rPr>
                <w:sz w:val="22"/>
              </w:rPr>
            </w:pPr>
            <w:r w:rsidRPr="00907283">
              <w:rPr>
                <w:sz w:val="22"/>
              </w:rPr>
              <w:t>Annual Conference of the International Association for Philosophy and Literature, University of Cyprus, Nicosia, Cyprus.</w:t>
            </w:r>
          </w:p>
        </w:tc>
      </w:tr>
      <w:tr w:rsidR="00254A45" w:rsidRPr="00907283" w14:paraId="77D6FC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2B8F86F5"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3C392897" w14:textId="77777777" w:rsidR="00254A45" w:rsidRPr="00907283" w:rsidRDefault="00254A45" w:rsidP="00254A45">
            <w:pPr>
              <w:pStyle w:val="Heading1"/>
              <w:spacing w:before="120"/>
              <w:jc w:val="left"/>
              <w:rPr>
                <w:b w:val="0"/>
              </w:rPr>
            </w:pPr>
            <w:r w:rsidRPr="00907283">
              <w:rPr>
                <w:b w:val="0"/>
              </w:rPr>
              <w:t>Paper presented: “A Layering without Hierarchy: Ethical Subjectivity in the later Levinas”</w:t>
            </w:r>
          </w:p>
        </w:tc>
      </w:tr>
      <w:tr w:rsidR="00254A45" w:rsidRPr="00907283" w14:paraId="29BFA8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B28EF3D" w14:textId="77777777" w:rsidR="00AD71D7" w:rsidRDefault="00AD71D7" w:rsidP="00AD71D7">
            <w:pPr>
              <w:pStyle w:val="BodyText"/>
              <w:rPr>
                <w:b/>
                <w:smallCaps/>
                <w:sz w:val="18"/>
              </w:rPr>
            </w:pPr>
          </w:p>
          <w:p w14:paraId="0DA382F2" w14:textId="77777777" w:rsidR="00254A45" w:rsidRPr="00907283" w:rsidRDefault="00254A45" w:rsidP="00AD71D7">
            <w:pPr>
              <w:pStyle w:val="BodyText"/>
              <w:rPr>
                <w:b/>
                <w:smallCaps/>
                <w:sz w:val="18"/>
              </w:rPr>
            </w:pPr>
            <w:r w:rsidRPr="00907283">
              <w:rPr>
                <w:b/>
                <w:smallCaps/>
                <w:sz w:val="18"/>
              </w:rPr>
              <w:t>17-19 January 2007</w:t>
            </w:r>
          </w:p>
        </w:tc>
        <w:tc>
          <w:tcPr>
            <w:tcW w:w="8363" w:type="dxa"/>
            <w:tcBorders>
              <w:left w:val="single" w:sz="12" w:space="0" w:color="000000"/>
            </w:tcBorders>
          </w:tcPr>
          <w:p w14:paraId="54E32999" w14:textId="77777777" w:rsidR="00254A45" w:rsidRPr="00907283" w:rsidRDefault="00254A45" w:rsidP="00254A45">
            <w:pPr>
              <w:pStyle w:val="BodyText"/>
              <w:spacing w:before="120"/>
              <w:rPr>
                <w:sz w:val="22"/>
              </w:rPr>
            </w:pPr>
            <w:r w:rsidRPr="00907283">
              <w:rPr>
                <w:sz w:val="22"/>
              </w:rPr>
              <w:t>Annual Conference of the Philosophical Society of Southern Africa, University of Stellenbosch, Rondebosch, South Africa.</w:t>
            </w:r>
          </w:p>
        </w:tc>
      </w:tr>
      <w:tr w:rsidR="00254A45" w:rsidRPr="00907283" w14:paraId="63D75E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8AE23C3"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0B9EBD78" w14:textId="77777777" w:rsidR="00254A45" w:rsidRPr="00907283" w:rsidRDefault="00254A45" w:rsidP="00254A45">
            <w:pPr>
              <w:pStyle w:val="BodyText"/>
              <w:spacing w:before="120"/>
              <w:rPr>
                <w:sz w:val="22"/>
              </w:rPr>
            </w:pPr>
            <w:r w:rsidRPr="00907283">
              <w:rPr>
                <w:sz w:val="22"/>
              </w:rPr>
              <w:t>Paper presented: “Radical Passivity: Ethical Problem or Solution? A Preliminary Investigation”.</w:t>
            </w:r>
          </w:p>
        </w:tc>
      </w:tr>
      <w:tr w:rsidR="00254A45" w:rsidRPr="00907283" w14:paraId="649FD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5862F050" w14:textId="77777777" w:rsidR="00254A45" w:rsidRPr="00907283" w:rsidRDefault="00254A45" w:rsidP="00254A45">
            <w:pPr>
              <w:pStyle w:val="BodyText"/>
              <w:spacing w:before="120"/>
              <w:rPr>
                <w:b/>
                <w:smallCaps/>
                <w:sz w:val="18"/>
              </w:rPr>
            </w:pPr>
            <w:r w:rsidRPr="00907283">
              <w:rPr>
                <w:b/>
                <w:smallCaps/>
                <w:sz w:val="18"/>
              </w:rPr>
              <w:t>24 November 2006</w:t>
            </w:r>
          </w:p>
        </w:tc>
        <w:tc>
          <w:tcPr>
            <w:tcW w:w="8363" w:type="dxa"/>
            <w:tcBorders>
              <w:left w:val="single" w:sz="12" w:space="0" w:color="000000"/>
            </w:tcBorders>
          </w:tcPr>
          <w:p w14:paraId="66AA0AF2" w14:textId="77777777" w:rsidR="00254A45" w:rsidRPr="00907283" w:rsidRDefault="00254A45" w:rsidP="00254A45">
            <w:pPr>
              <w:pStyle w:val="BodyText"/>
              <w:spacing w:before="120"/>
              <w:rPr>
                <w:sz w:val="22"/>
              </w:rPr>
            </w:pPr>
            <w:r w:rsidRPr="00907283">
              <w:rPr>
                <w:sz w:val="22"/>
              </w:rPr>
              <w:t xml:space="preserve">Colloquium, Jan van Eyck Academie, Maastricht: </w:t>
            </w:r>
            <w:r w:rsidRPr="00907283">
              <w:rPr>
                <w:i/>
                <w:sz w:val="22"/>
              </w:rPr>
              <w:t xml:space="preserve">Radical Passivity. Rethinking Ethical Agency in Levinas </w:t>
            </w:r>
            <w:r w:rsidRPr="00907283">
              <w:rPr>
                <w:b/>
                <w:sz w:val="22"/>
              </w:rPr>
              <w:t>[organiser]</w:t>
            </w:r>
            <w:r w:rsidRPr="00907283">
              <w:rPr>
                <w:i/>
                <w:sz w:val="22"/>
              </w:rPr>
              <w:t>.</w:t>
            </w:r>
          </w:p>
          <w:p w14:paraId="2472D69C" w14:textId="77777777" w:rsidR="00254A45" w:rsidRPr="00907283" w:rsidRDefault="00254A45" w:rsidP="00254A45">
            <w:pPr>
              <w:pStyle w:val="BodyText"/>
              <w:spacing w:before="120"/>
              <w:rPr>
                <w:sz w:val="22"/>
              </w:rPr>
            </w:pPr>
            <w:r w:rsidRPr="00907283">
              <w:rPr>
                <w:sz w:val="22"/>
              </w:rPr>
              <w:lastRenderedPageBreak/>
              <w:t xml:space="preserve">See </w:t>
            </w:r>
            <w:hyperlink r:id="rId17" w:history="1">
              <w:r w:rsidRPr="00907283">
                <w:rPr>
                  <w:rStyle w:val="Hyperlink"/>
                  <w:sz w:val="22"/>
                </w:rPr>
                <w:t>http://radical.janvaneyck.nl</w:t>
              </w:r>
            </w:hyperlink>
            <w:r w:rsidRPr="00907283">
              <w:rPr>
                <w:sz w:val="22"/>
              </w:rPr>
              <w:t>/</w:t>
            </w:r>
          </w:p>
        </w:tc>
      </w:tr>
      <w:tr w:rsidR="00254A45" w:rsidRPr="00907283" w14:paraId="636A19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361C10F"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346F6DAD" w14:textId="77777777" w:rsidR="00254A45" w:rsidRDefault="00254A45" w:rsidP="00254A45">
            <w:pPr>
              <w:pStyle w:val="BodyText"/>
              <w:spacing w:before="120"/>
              <w:rPr>
                <w:sz w:val="22"/>
              </w:rPr>
            </w:pPr>
            <w:r w:rsidRPr="00907283">
              <w:rPr>
                <w:sz w:val="22"/>
              </w:rPr>
              <w:t>Paper presented: “A Recentering without Centre. Levinas and Kant on the Radical Passivity of the Ethical Agent”.</w:t>
            </w:r>
          </w:p>
          <w:p w14:paraId="38385037" w14:textId="77777777" w:rsidR="00FE481D" w:rsidRPr="00907283" w:rsidRDefault="00FE481D" w:rsidP="00254A45">
            <w:pPr>
              <w:pStyle w:val="BodyText"/>
              <w:spacing w:before="120"/>
              <w:rPr>
                <w:sz w:val="22"/>
              </w:rPr>
            </w:pPr>
          </w:p>
        </w:tc>
      </w:tr>
      <w:tr w:rsidR="00254A45" w:rsidRPr="00907283" w14:paraId="3BCCBC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86CED24" w14:textId="77777777" w:rsidR="00254A45" w:rsidRPr="00907283" w:rsidRDefault="00254A45" w:rsidP="00AD71D7">
            <w:pPr>
              <w:pStyle w:val="BodyText"/>
              <w:rPr>
                <w:b/>
                <w:smallCaps/>
                <w:sz w:val="18"/>
              </w:rPr>
            </w:pPr>
            <w:r w:rsidRPr="00907283">
              <w:rPr>
                <w:b/>
                <w:smallCaps/>
                <w:sz w:val="18"/>
              </w:rPr>
              <w:t>3 November 2006</w:t>
            </w:r>
          </w:p>
        </w:tc>
        <w:tc>
          <w:tcPr>
            <w:tcW w:w="8363" w:type="dxa"/>
            <w:tcBorders>
              <w:left w:val="single" w:sz="12" w:space="0" w:color="000000"/>
            </w:tcBorders>
          </w:tcPr>
          <w:p w14:paraId="05D28135" w14:textId="77777777" w:rsidR="00254A45" w:rsidRPr="00907283" w:rsidRDefault="00254A45" w:rsidP="00AD71D7">
            <w:pPr>
              <w:pStyle w:val="BodyText"/>
              <w:rPr>
                <w:sz w:val="22"/>
              </w:rPr>
            </w:pPr>
            <w:r w:rsidRPr="00907283">
              <w:rPr>
                <w:sz w:val="22"/>
              </w:rPr>
              <w:t xml:space="preserve">Colloquium, Jan van Eyck Academie, Maastricht: </w:t>
            </w:r>
            <w:r w:rsidRPr="00907283">
              <w:rPr>
                <w:i/>
                <w:sz w:val="22"/>
              </w:rPr>
              <w:t xml:space="preserve">The Wal-Mart Phenomenon: Resisting Neo-Liberalist Power through Art, Design and Theory </w:t>
            </w:r>
            <w:r w:rsidRPr="00907283">
              <w:rPr>
                <w:b/>
                <w:sz w:val="22"/>
              </w:rPr>
              <w:t>[organiser]</w:t>
            </w:r>
            <w:r w:rsidRPr="00907283">
              <w:rPr>
                <w:sz w:val="22"/>
              </w:rPr>
              <w:t>.</w:t>
            </w:r>
          </w:p>
          <w:p w14:paraId="77B37CEE" w14:textId="77777777" w:rsidR="00254A45" w:rsidRPr="00907283" w:rsidRDefault="00254A45" w:rsidP="00254A45">
            <w:pPr>
              <w:pStyle w:val="BodyText"/>
              <w:spacing w:before="120"/>
              <w:rPr>
                <w:sz w:val="22"/>
              </w:rPr>
            </w:pPr>
            <w:r w:rsidRPr="00907283">
              <w:rPr>
                <w:sz w:val="22"/>
              </w:rPr>
              <w:t xml:space="preserve">See </w:t>
            </w:r>
            <w:hyperlink r:id="rId18" w:history="1">
              <w:r w:rsidRPr="00907283">
                <w:rPr>
                  <w:rStyle w:val="Hyperlink"/>
                  <w:sz w:val="22"/>
                </w:rPr>
                <w:t>http://walmart.janvaneyck.nl/</w:t>
              </w:r>
            </w:hyperlink>
          </w:p>
        </w:tc>
      </w:tr>
      <w:tr w:rsidR="00254A45" w:rsidRPr="00907283" w14:paraId="644A71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876FED9"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481B8F04" w14:textId="77777777" w:rsidR="00254A45" w:rsidRPr="00907283" w:rsidRDefault="00254A45" w:rsidP="00254A45">
            <w:pPr>
              <w:pStyle w:val="BodyText"/>
              <w:spacing w:before="120"/>
              <w:rPr>
                <w:sz w:val="22"/>
              </w:rPr>
            </w:pPr>
            <w:r w:rsidRPr="00907283">
              <w:rPr>
                <w:sz w:val="22"/>
              </w:rPr>
              <w:t>Paper presented: “The Wal-Mart Phenomenon: Power/Knowledge/Resistance”.</w:t>
            </w:r>
          </w:p>
        </w:tc>
      </w:tr>
      <w:tr w:rsidR="00254A45" w:rsidRPr="00907283" w14:paraId="2E13D1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0F866431" w14:textId="77777777" w:rsidR="00AD71D7" w:rsidRDefault="00AD71D7" w:rsidP="00AD71D7">
            <w:pPr>
              <w:pStyle w:val="BodyText"/>
              <w:rPr>
                <w:b/>
                <w:smallCaps/>
                <w:sz w:val="18"/>
              </w:rPr>
            </w:pPr>
          </w:p>
          <w:p w14:paraId="16F24986" w14:textId="77777777" w:rsidR="00254A45" w:rsidRPr="00907283" w:rsidRDefault="00254A45" w:rsidP="00AD71D7">
            <w:pPr>
              <w:pStyle w:val="BodyText"/>
              <w:rPr>
                <w:b/>
                <w:smallCaps/>
                <w:sz w:val="18"/>
              </w:rPr>
            </w:pPr>
            <w:r w:rsidRPr="00907283">
              <w:rPr>
                <w:b/>
                <w:smallCaps/>
                <w:sz w:val="18"/>
              </w:rPr>
              <w:t>11 October 2006</w:t>
            </w:r>
          </w:p>
        </w:tc>
        <w:tc>
          <w:tcPr>
            <w:tcW w:w="8363" w:type="dxa"/>
            <w:tcBorders>
              <w:left w:val="single" w:sz="12" w:space="0" w:color="000000"/>
            </w:tcBorders>
          </w:tcPr>
          <w:p w14:paraId="67FB485C" w14:textId="77777777" w:rsidR="00254A45" w:rsidRPr="00EC4260" w:rsidRDefault="00254A45" w:rsidP="00254A45">
            <w:pPr>
              <w:pStyle w:val="BodyText"/>
              <w:spacing w:before="120"/>
              <w:rPr>
                <w:sz w:val="22"/>
                <w:szCs w:val="22"/>
              </w:rPr>
            </w:pPr>
            <w:r w:rsidRPr="00EC4260">
              <w:rPr>
                <w:color w:val="000000"/>
                <w:sz w:val="22"/>
                <w:szCs w:val="22"/>
              </w:rPr>
              <w:t xml:space="preserve">Seminar, Jan van Eyck Academie, Maastricht: </w:t>
            </w:r>
            <w:r w:rsidRPr="00EC4260">
              <w:rPr>
                <w:i/>
                <w:color w:val="000000"/>
                <w:sz w:val="22"/>
                <w:szCs w:val="22"/>
              </w:rPr>
              <w:t>Pensive Image</w:t>
            </w:r>
            <w:r w:rsidRPr="00EC4260">
              <w:rPr>
                <w:color w:val="000000"/>
                <w:sz w:val="22"/>
                <w:szCs w:val="22"/>
              </w:rPr>
              <w:t xml:space="preserve"> (organised by Hanneke Grootenboer, advising researcher, Jan van Eyck Academie)</w:t>
            </w:r>
            <w:r w:rsidRPr="00EC4260">
              <w:rPr>
                <w:i/>
                <w:color w:val="000000"/>
                <w:sz w:val="22"/>
                <w:szCs w:val="22"/>
              </w:rPr>
              <w:t>.</w:t>
            </w:r>
          </w:p>
        </w:tc>
      </w:tr>
      <w:tr w:rsidR="00254A45" w:rsidRPr="00907283" w14:paraId="71538C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9583047"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5740F067" w14:textId="77777777" w:rsidR="00254A45" w:rsidRPr="00907283" w:rsidRDefault="00254A45" w:rsidP="00254A45">
            <w:pPr>
              <w:pStyle w:val="BodyText"/>
              <w:spacing w:before="120"/>
              <w:rPr>
                <w:sz w:val="22"/>
              </w:rPr>
            </w:pPr>
            <w:r w:rsidRPr="00907283">
              <w:rPr>
                <w:sz w:val="22"/>
              </w:rPr>
              <w:t>Presented a seminar entitled: “’Isn’t Art an Activity that Gives Things a Face?’ Levinas on Art.</w:t>
            </w:r>
          </w:p>
        </w:tc>
      </w:tr>
      <w:tr w:rsidR="00254A45" w:rsidRPr="00907283" w14:paraId="26775E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179BCE14" w14:textId="77777777" w:rsidR="00AD71D7" w:rsidRDefault="00AD71D7" w:rsidP="00AD71D7">
            <w:pPr>
              <w:pStyle w:val="BodyText"/>
              <w:rPr>
                <w:b/>
                <w:smallCaps/>
                <w:sz w:val="18"/>
              </w:rPr>
            </w:pPr>
          </w:p>
          <w:p w14:paraId="2D4B0906" w14:textId="77777777" w:rsidR="00254A45" w:rsidRPr="00907283" w:rsidRDefault="00254A45" w:rsidP="00AD71D7">
            <w:pPr>
              <w:pStyle w:val="BodyText"/>
              <w:rPr>
                <w:b/>
                <w:smallCaps/>
                <w:sz w:val="18"/>
              </w:rPr>
            </w:pPr>
            <w:r w:rsidRPr="00907283">
              <w:rPr>
                <w:b/>
                <w:smallCaps/>
                <w:sz w:val="18"/>
              </w:rPr>
              <w:t>8-9 September 2006</w:t>
            </w:r>
          </w:p>
        </w:tc>
        <w:tc>
          <w:tcPr>
            <w:tcW w:w="8363" w:type="dxa"/>
            <w:tcBorders>
              <w:left w:val="single" w:sz="12" w:space="0" w:color="000000"/>
            </w:tcBorders>
          </w:tcPr>
          <w:p w14:paraId="32A6076B" w14:textId="3D8AB75B" w:rsidR="00254A45" w:rsidRPr="00907283" w:rsidRDefault="00254A45" w:rsidP="00254A45">
            <w:pPr>
              <w:pStyle w:val="BodyText"/>
              <w:spacing w:before="120"/>
              <w:rPr>
                <w:sz w:val="22"/>
              </w:rPr>
            </w:pPr>
            <w:r w:rsidRPr="00907283">
              <w:rPr>
                <w:color w:val="000000"/>
                <w:sz w:val="22"/>
              </w:rPr>
              <w:t xml:space="preserve">Symposium, Jan van Eyck Academie, Maastricht: </w:t>
            </w:r>
            <w:r w:rsidR="000239B1">
              <w:rPr>
                <w:i/>
                <w:color w:val="000000"/>
                <w:sz w:val="22"/>
              </w:rPr>
              <w:t>Thinking T</w:t>
            </w:r>
            <w:r w:rsidRPr="00907283">
              <w:rPr>
                <w:i/>
                <w:color w:val="000000"/>
                <w:sz w:val="22"/>
              </w:rPr>
              <w:t>hrough Affect.</w:t>
            </w:r>
          </w:p>
        </w:tc>
      </w:tr>
      <w:tr w:rsidR="00254A45" w:rsidRPr="00907283" w14:paraId="351E56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C6B6B4D"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50004330" w14:textId="0F67DEF5" w:rsidR="00254A45" w:rsidRPr="00907283" w:rsidRDefault="00254A45" w:rsidP="00254A45">
            <w:pPr>
              <w:pStyle w:val="BodyText"/>
              <w:spacing w:before="120"/>
              <w:rPr>
                <w:sz w:val="22"/>
              </w:rPr>
            </w:pPr>
            <w:r w:rsidRPr="00907283">
              <w:rPr>
                <w:sz w:val="22"/>
              </w:rPr>
              <w:t>Respon</w:t>
            </w:r>
            <w:r w:rsidR="000239B1">
              <w:rPr>
                <w:sz w:val="22"/>
              </w:rPr>
              <w:t xml:space="preserve">dent to: “How Leni Riefenstahl Moves Through Fascism: From Biopolitics to </w:t>
            </w:r>
            <w:proofErr w:type="spellStart"/>
            <w:r w:rsidR="000239B1">
              <w:rPr>
                <w:sz w:val="22"/>
              </w:rPr>
              <w:t>Bi</w:t>
            </w:r>
            <w:r w:rsidRPr="00907283">
              <w:rPr>
                <w:sz w:val="22"/>
              </w:rPr>
              <w:t>ograms</w:t>
            </w:r>
            <w:proofErr w:type="spellEnd"/>
            <w:r w:rsidRPr="00907283">
              <w:rPr>
                <w:sz w:val="22"/>
              </w:rPr>
              <w:t>” by Erin Manning.</w:t>
            </w:r>
          </w:p>
        </w:tc>
      </w:tr>
      <w:tr w:rsidR="00254A45" w:rsidRPr="00907283" w14:paraId="6E90BF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7ECA3A3" w14:textId="77777777" w:rsidR="00254A45" w:rsidRPr="00907283" w:rsidRDefault="00254A45" w:rsidP="00254A45">
            <w:pPr>
              <w:pStyle w:val="BodyText"/>
              <w:spacing w:before="120"/>
              <w:rPr>
                <w:b/>
                <w:smallCaps/>
                <w:sz w:val="18"/>
              </w:rPr>
            </w:pPr>
            <w:r w:rsidRPr="00907283">
              <w:rPr>
                <w:b/>
                <w:smallCaps/>
                <w:sz w:val="18"/>
              </w:rPr>
              <w:t>21 June 2006</w:t>
            </w:r>
          </w:p>
        </w:tc>
        <w:tc>
          <w:tcPr>
            <w:tcW w:w="8363" w:type="dxa"/>
            <w:tcBorders>
              <w:left w:val="single" w:sz="12" w:space="0" w:color="000000"/>
            </w:tcBorders>
          </w:tcPr>
          <w:p w14:paraId="7C4E9AAC" w14:textId="46564F69" w:rsidR="00254A45" w:rsidRPr="00907283" w:rsidRDefault="00737668" w:rsidP="00254A45">
            <w:pPr>
              <w:pStyle w:val="BodyText"/>
              <w:spacing w:before="120"/>
              <w:rPr>
                <w:sz w:val="22"/>
              </w:rPr>
            </w:pPr>
            <w:r>
              <w:rPr>
                <w:sz w:val="22"/>
              </w:rPr>
              <w:t>“What Does the Veil K</w:t>
            </w:r>
            <w:r w:rsidR="00254A45" w:rsidRPr="00907283">
              <w:rPr>
                <w:sz w:val="22"/>
              </w:rPr>
              <w:t>now?” Public Seminar hosted by the Jan van Eyck Academie and organised by Eva Meyer (advising researcher, Jan van Eyck Academie) (invited speaker).</w:t>
            </w:r>
          </w:p>
        </w:tc>
      </w:tr>
      <w:tr w:rsidR="00254A45" w:rsidRPr="00907283" w14:paraId="2DE518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209DE19"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0F9A4F69" w14:textId="77777777" w:rsidR="00254A45" w:rsidRPr="00907283" w:rsidRDefault="00254A45" w:rsidP="00254A45">
            <w:pPr>
              <w:pStyle w:val="BodyText"/>
              <w:spacing w:before="120"/>
              <w:rPr>
                <w:sz w:val="22"/>
              </w:rPr>
            </w:pPr>
            <w:r w:rsidRPr="00907283">
              <w:rPr>
                <w:sz w:val="22"/>
              </w:rPr>
              <w:t>Paper presented: “Suffering, Death and the Other: The Functioning of the Veil in Levinas”.</w:t>
            </w:r>
          </w:p>
        </w:tc>
      </w:tr>
      <w:tr w:rsidR="00254A45" w:rsidRPr="00907283" w14:paraId="124BB6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8FB301E" w14:textId="77777777" w:rsidR="00254A45" w:rsidRPr="00907283" w:rsidRDefault="00254A45" w:rsidP="00254A45">
            <w:pPr>
              <w:pStyle w:val="BodyText"/>
              <w:spacing w:before="120"/>
              <w:rPr>
                <w:b/>
                <w:smallCaps/>
                <w:sz w:val="18"/>
              </w:rPr>
            </w:pPr>
            <w:r w:rsidRPr="00907283">
              <w:rPr>
                <w:b/>
                <w:smallCaps/>
                <w:sz w:val="18"/>
              </w:rPr>
              <w:t>16-18 Jan 2006</w:t>
            </w:r>
          </w:p>
        </w:tc>
        <w:tc>
          <w:tcPr>
            <w:tcW w:w="8363" w:type="dxa"/>
            <w:tcBorders>
              <w:left w:val="single" w:sz="12" w:space="0" w:color="000000"/>
            </w:tcBorders>
          </w:tcPr>
          <w:p w14:paraId="6771C2D1" w14:textId="77777777" w:rsidR="00254A45" w:rsidRPr="00907283" w:rsidRDefault="00254A45" w:rsidP="00254A45">
            <w:pPr>
              <w:pStyle w:val="BodyText"/>
              <w:spacing w:before="120"/>
              <w:rPr>
                <w:sz w:val="22"/>
              </w:rPr>
            </w:pPr>
            <w:r w:rsidRPr="00907283">
              <w:rPr>
                <w:sz w:val="22"/>
              </w:rPr>
              <w:t>Annual Conference of the Philosophical Society of Southern Africa, Rhodes University, Grahamstown, South Africa (invited speaker).</w:t>
            </w:r>
          </w:p>
        </w:tc>
      </w:tr>
      <w:tr w:rsidR="00254A45" w:rsidRPr="00907283" w14:paraId="7E7AC5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DA704E7"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0B740F47" w14:textId="77777777" w:rsidR="00254A45" w:rsidRPr="00907283" w:rsidRDefault="00254A45" w:rsidP="00254A45">
            <w:pPr>
              <w:pStyle w:val="BodyText"/>
              <w:spacing w:before="120"/>
              <w:rPr>
                <w:sz w:val="22"/>
              </w:rPr>
            </w:pPr>
            <w:r w:rsidRPr="00907283">
              <w:rPr>
                <w:sz w:val="22"/>
              </w:rPr>
              <w:t xml:space="preserve">Paper presented: “The </w:t>
            </w:r>
            <w:r w:rsidRPr="00907283">
              <w:rPr>
                <w:i/>
                <w:sz w:val="22"/>
              </w:rPr>
              <w:t>Meta</w:t>
            </w:r>
            <w:r w:rsidRPr="00907283">
              <w:rPr>
                <w:sz w:val="22"/>
              </w:rPr>
              <w:t>-Physics of Foucault’s Ethics. Succeeding where Levinas fails”.</w:t>
            </w:r>
          </w:p>
        </w:tc>
      </w:tr>
      <w:tr w:rsidR="00254A45" w:rsidRPr="00907283" w14:paraId="702DEB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707D23D" w14:textId="77777777" w:rsidR="00254A45" w:rsidRPr="00907283" w:rsidRDefault="00254A45" w:rsidP="00254A45">
            <w:pPr>
              <w:pStyle w:val="BodyText"/>
              <w:spacing w:before="120"/>
              <w:rPr>
                <w:b/>
                <w:smallCaps/>
                <w:sz w:val="18"/>
              </w:rPr>
            </w:pPr>
            <w:r w:rsidRPr="00907283">
              <w:rPr>
                <w:b/>
                <w:smallCaps/>
                <w:sz w:val="18"/>
              </w:rPr>
              <w:t>9-13 Jan 2006</w:t>
            </w:r>
          </w:p>
        </w:tc>
        <w:tc>
          <w:tcPr>
            <w:tcW w:w="8363" w:type="dxa"/>
            <w:tcBorders>
              <w:left w:val="single" w:sz="12" w:space="0" w:color="000000"/>
            </w:tcBorders>
          </w:tcPr>
          <w:p w14:paraId="12195065" w14:textId="77777777" w:rsidR="00254A45" w:rsidRPr="00907283" w:rsidRDefault="00254A45" w:rsidP="00254A45">
            <w:pPr>
              <w:pStyle w:val="BodyText"/>
              <w:spacing w:before="120"/>
              <w:rPr>
                <w:sz w:val="22"/>
                <w:lang w:val="nl-NL"/>
              </w:rPr>
            </w:pPr>
            <w:r w:rsidRPr="00907283">
              <w:rPr>
                <w:sz w:val="22"/>
                <w:lang w:val="nl-NL"/>
              </w:rPr>
              <w:t>Jan van Eyck Academie Open Week, Maastricht, The Netherlands</w:t>
            </w:r>
          </w:p>
        </w:tc>
      </w:tr>
      <w:tr w:rsidR="00254A45" w:rsidRPr="00907283" w14:paraId="79512F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2CA468A1" w14:textId="77777777" w:rsidR="00254A45" w:rsidRPr="00907283" w:rsidRDefault="00254A45" w:rsidP="00254A45">
            <w:pPr>
              <w:pStyle w:val="BodyText"/>
              <w:spacing w:before="120"/>
              <w:rPr>
                <w:b/>
                <w:smallCaps/>
                <w:sz w:val="18"/>
                <w:lang w:val="nl-NL"/>
              </w:rPr>
            </w:pPr>
          </w:p>
        </w:tc>
        <w:tc>
          <w:tcPr>
            <w:tcW w:w="8363" w:type="dxa"/>
            <w:tcBorders>
              <w:left w:val="single" w:sz="12" w:space="0" w:color="000000"/>
            </w:tcBorders>
          </w:tcPr>
          <w:p w14:paraId="3A4EBA63" w14:textId="77777777" w:rsidR="00254A45" w:rsidRPr="00907283" w:rsidRDefault="00254A45" w:rsidP="00254A45">
            <w:pPr>
              <w:pStyle w:val="BodyText"/>
              <w:spacing w:before="120"/>
              <w:rPr>
                <w:sz w:val="22"/>
              </w:rPr>
            </w:pPr>
            <w:r w:rsidRPr="00907283">
              <w:rPr>
                <w:sz w:val="22"/>
              </w:rPr>
              <w:t>Paper presented: “What’s there to resist and who are we to resist it?”</w:t>
            </w:r>
          </w:p>
        </w:tc>
      </w:tr>
      <w:tr w:rsidR="00254A45" w:rsidRPr="00907283" w14:paraId="00BA74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AA74C6B" w14:textId="77777777" w:rsidR="00254A45" w:rsidRPr="00907283" w:rsidRDefault="00254A45" w:rsidP="00254A45">
            <w:pPr>
              <w:pStyle w:val="BodyText"/>
              <w:spacing w:before="120"/>
              <w:rPr>
                <w:b/>
                <w:smallCaps/>
                <w:sz w:val="18"/>
              </w:rPr>
            </w:pPr>
            <w:r w:rsidRPr="00907283">
              <w:rPr>
                <w:b/>
                <w:smallCaps/>
                <w:sz w:val="18"/>
              </w:rPr>
              <w:t>2-7 June 2005</w:t>
            </w:r>
          </w:p>
        </w:tc>
        <w:tc>
          <w:tcPr>
            <w:tcW w:w="8363" w:type="dxa"/>
            <w:tcBorders>
              <w:left w:val="single" w:sz="12" w:space="0" w:color="000000"/>
            </w:tcBorders>
          </w:tcPr>
          <w:p w14:paraId="3F2B71D3" w14:textId="28838550" w:rsidR="00254A45" w:rsidRPr="00907283" w:rsidRDefault="00254A45" w:rsidP="00254A45">
            <w:pPr>
              <w:pStyle w:val="BodyText"/>
              <w:spacing w:before="120"/>
              <w:rPr>
                <w:sz w:val="22"/>
              </w:rPr>
            </w:pPr>
            <w:r w:rsidRPr="00907283">
              <w:rPr>
                <w:sz w:val="22"/>
              </w:rPr>
              <w:t>29</w:t>
            </w:r>
            <w:r w:rsidRPr="00907283">
              <w:rPr>
                <w:sz w:val="22"/>
                <w:vertAlign w:val="superscript"/>
              </w:rPr>
              <w:t>th</w:t>
            </w:r>
            <w:r w:rsidRPr="00907283">
              <w:rPr>
                <w:sz w:val="22"/>
              </w:rPr>
              <w:t xml:space="preserve"> Annual International Association for Philosophy and L</w:t>
            </w:r>
            <w:r w:rsidR="00974099">
              <w:rPr>
                <w:sz w:val="22"/>
              </w:rPr>
              <w:t xml:space="preserve">iterature Conference, Helsinki, </w:t>
            </w:r>
            <w:r w:rsidRPr="00907283">
              <w:rPr>
                <w:sz w:val="22"/>
              </w:rPr>
              <w:t>Finland (invited for special panel session).</w:t>
            </w:r>
          </w:p>
        </w:tc>
      </w:tr>
      <w:tr w:rsidR="00254A45" w:rsidRPr="00907283" w14:paraId="008153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0C024295"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4DC10248" w14:textId="77777777" w:rsidR="00254A45" w:rsidRPr="00907283" w:rsidRDefault="00254A45" w:rsidP="00254A45">
            <w:pPr>
              <w:pStyle w:val="BodyText"/>
              <w:spacing w:before="120"/>
              <w:rPr>
                <w:sz w:val="22"/>
              </w:rPr>
            </w:pPr>
            <w:r w:rsidRPr="00907283">
              <w:rPr>
                <w:sz w:val="22"/>
              </w:rPr>
              <w:t xml:space="preserve">Paper presented: “Foucault and Levinas on the </w:t>
            </w:r>
            <w:r w:rsidRPr="00907283">
              <w:rPr>
                <w:i/>
                <w:sz w:val="22"/>
              </w:rPr>
              <w:t>Meta</w:t>
            </w:r>
            <w:r w:rsidRPr="00907283">
              <w:rPr>
                <w:sz w:val="22"/>
              </w:rPr>
              <w:t xml:space="preserve">-Physics of Ethics”. </w:t>
            </w:r>
          </w:p>
        </w:tc>
      </w:tr>
      <w:tr w:rsidR="00254A45" w:rsidRPr="00907283" w14:paraId="7878E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C6633C6" w14:textId="77777777" w:rsidR="00254A45" w:rsidRPr="00907283" w:rsidRDefault="00254A45" w:rsidP="00254A45">
            <w:pPr>
              <w:pStyle w:val="BodyText"/>
              <w:spacing w:before="120"/>
              <w:rPr>
                <w:b/>
                <w:smallCaps/>
                <w:sz w:val="18"/>
              </w:rPr>
            </w:pPr>
            <w:r w:rsidRPr="00907283">
              <w:rPr>
                <w:b/>
                <w:smallCaps/>
                <w:sz w:val="18"/>
              </w:rPr>
              <w:t>12 April 2005</w:t>
            </w:r>
          </w:p>
        </w:tc>
        <w:tc>
          <w:tcPr>
            <w:tcW w:w="8363" w:type="dxa"/>
            <w:tcBorders>
              <w:left w:val="single" w:sz="12" w:space="0" w:color="000000"/>
            </w:tcBorders>
          </w:tcPr>
          <w:p w14:paraId="77DD1B9A" w14:textId="77777777" w:rsidR="00254A45" w:rsidRPr="00907283" w:rsidRDefault="00254A45" w:rsidP="00254A45">
            <w:pPr>
              <w:pStyle w:val="BodyText"/>
              <w:spacing w:before="120"/>
              <w:rPr>
                <w:sz w:val="22"/>
              </w:rPr>
            </w:pPr>
            <w:r w:rsidRPr="00907283">
              <w:rPr>
                <w:sz w:val="22"/>
              </w:rPr>
              <w:t>“The Spectre of the Avant-Garde” Conference, Maastricht, The Netherlands (invited speaker).</w:t>
            </w:r>
          </w:p>
        </w:tc>
      </w:tr>
      <w:tr w:rsidR="00254A45" w:rsidRPr="00907283" w14:paraId="6CF3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50FF76EE" w14:textId="77777777" w:rsidR="00254A45" w:rsidRPr="00907283" w:rsidRDefault="00254A45" w:rsidP="00254A45">
            <w:pPr>
              <w:pStyle w:val="BodyText"/>
              <w:spacing w:before="120"/>
              <w:jc w:val="center"/>
              <w:rPr>
                <w:b/>
                <w:smallCaps/>
                <w:sz w:val="18"/>
              </w:rPr>
            </w:pPr>
          </w:p>
        </w:tc>
        <w:tc>
          <w:tcPr>
            <w:tcW w:w="8363" w:type="dxa"/>
            <w:tcBorders>
              <w:left w:val="single" w:sz="12" w:space="0" w:color="000000"/>
            </w:tcBorders>
          </w:tcPr>
          <w:p w14:paraId="73826897" w14:textId="77777777" w:rsidR="00254A45" w:rsidRPr="00907283" w:rsidRDefault="00254A45" w:rsidP="00254A45">
            <w:pPr>
              <w:pStyle w:val="BodyText"/>
              <w:spacing w:before="120"/>
              <w:rPr>
                <w:sz w:val="22"/>
              </w:rPr>
            </w:pPr>
            <w:r w:rsidRPr="00907283">
              <w:rPr>
                <w:sz w:val="22"/>
              </w:rPr>
              <w:t>Paper presented: “From Usurpation to Subversion: Foucault meets Cultural Capitalism”.</w:t>
            </w:r>
          </w:p>
        </w:tc>
      </w:tr>
      <w:tr w:rsidR="00254A45" w:rsidRPr="00907283" w14:paraId="14C9E9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5154534C" w14:textId="77777777" w:rsidR="00254A45" w:rsidRPr="00907283" w:rsidRDefault="00254A45" w:rsidP="00254A45">
            <w:pPr>
              <w:pStyle w:val="BodyText"/>
              <w:spacing w:before="120"/>
              <w:rPr>
                <w:b/>
                <w:smallCaps/>
                <w:sz w:val="18"/>
              </w:rPr>
            </w:pPr>
            <w:r w:rsidRPr="00907283">
              <w:rPr>
                <w:b/>
                <w:smallCaps/>
                <w:sz w:val="18"/>
              </w:rPr>
              <w:t>10-14 Jan 2005</w:t>
            </w:r>
          </w:p>
        </w:tc>
        <w:tc>
          <w:tcPr>
            <w:tcW w:w="8363" w:type="dxa"/>
            <w:tcBorders>
              <w:left w:val="single" w:sz="12" w:space="0" w:color="000000"/>
            </w:tcBorders>
          </w:tcPr>
          <w:p w14:paraId="2B0C5FF4" w14:textId="77777777" w:rsidR="00254A45" w:rsidRPr="00907283" w:rsidRDefault="00254A45" w:rsidP="00254A45">
            <w:pPr>
              <w:pStyle w:val="BodyText"/>
              <w:spacing w:before="120"/>
              <w:rPr>
                <w:sz w:val="22"/>
                <w:lang w:val="nl-NL"/>
              </w:rPr>
            </w:pPr>
            <w:r w:rsidRPr="00907283">
              <w:rPr>
                <w:sz w:val="22"/>
                <w:lang w:val="nl-NL"/>
              </w:rPr>
              <w:t>Jan van Eyck Academie Open Week, Maastricht, The Netherlands</w:t>
            </w:r>
          </w:p>
        </w:tc>
      </w:tr>
      <w:tr w:rsidR="00254A45" w:rsidRPr="00907283" w14:paraId="440A1B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210480BB" w14:textId="77777777" w:rsidR="00254A45" w:rsidRPr="00907283" w:rsidRDefault="00254A45" w:rsidP="00254A45">
            <w:pPr>
              <w:pStyle w:val="BodyText"/>
              <w:spacing w:before="120"/>
              <w:rPr>
                <w:b/>
                <w:smallCaps/>
                <w:sz w:val="18"/>
                <w:lang w:val="nl-NL"/>
              </w:rPr>
            </w:pPr>
          </w:p>
        </w:tc>
        <w:tc>
          <w:tcPr>
            <w:tcW w:w="8363" w:type="dxa"/>
            <w:tcBorders>
              <w:left w:val="single" w:sz="12" w:space="0" w:color="000000"/>
            </w:tcBorders>
          </w:tcPr>
          <w:p w14:paraId="44CB3DAE" w14:textId="77777777" w:rsidR="00254A45" w:rsidRPr="00907283" w:rsidRDefault="00254A45" w:rsidP="00254A45">
            <w:pPr>
              <w:pStyle w:val="BodyText"/>
              <w:spacing w:before="120"/>
              <w:rPr>
                <w:sz w:val="22"/>
              </w:rPr>
            </w:pPr>
            <w:r w:rsidRPr="00907283">
              <w:rPr>
                <w:sz w:val="22"/>
              </w:rPr>
              <w:t>Paper presented: “Resistance how?”</w:t>
            </w:r>
          </w:p>
        </w:tc>
      </w:tr>
      <w:tr w:rsidR="00254A45" w:rsidRPr="00907283" w14:paraId="41C760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52CBB915" w14:textId="77777777" w:rsidR="00254A45" w:rsidRPr="00907283" w:rsidRDefault="00254A45" w:rsidP="00254A45">
            <w:pPr>
              <w:pStyle w:val="BodyText"/>
              <w:spacing w:before="120"/>
              <w:rPr>
                <w:b/>
                <w:smallCaps/>
                <w:sz w:val="18"/>
              </w:rPr>
            </w:pPr>
            <w:r w:rsidRPr="00907283">
              <w:rPr>
                <w:b/>
                <w:smallCaps/>
                <w:sz w:val="18"/>
              </w:rPr>
              <w:t>26-28 Aug 2004</w:t>
            </w:r>
          </w:p>
        </w:tc>
        <w:tc>
          <w:tcPr>
            <w:tcW w:w="8363" w:type="dxa"/>
            <w:tcBorders>
              <w:left w:val="single" w:sz="12" w:space="0" w:color="000000"/>
            </w:tcBorders>
          </w:tcPr>
          <w:p w14:paraId="6C883E35" w14:textId="77777777" w:rsidR="00254A45" w:rsidRPr="00907283" w:rsidRDefault="00254A45" w:rsidP="00254A45">
            <w:pPr>
              <w:pStyle w:val="BodyText"/>
              <w:spacing w:before="120"/>
              <w:rPr>
                <w:sz w:val="22"/>
              </w:rPr>
            </w:pPr>
            <w:r w:rsidRPr="00907283">
              <w:rPr>
                <w:sz w:val="22"/>
              </w:rPr>
              <w:t>7</w:t>
            </w:r>
            <w:r w:rsidRPr="00907283">
              <w:rPr>
                <w:sz w:val="22"/>
                <w:vertAlign w:val="superscript"/>
              </w:rPr>
              <w:t>th</w:t>
            </w:r>
            <w:r w:rsidRPr="00907283">
              <w:rPr>
                <w:sz w:val="22"/>
              </w:rPr>
              <w:t xml:space="preserve"> Annual Conference of the Society of European Philosophy, Greenwich University, London, UK.</w:t>
            </w:r>
          </w:p>
        </w:tc>
      </w:tr>
      <w:tr w:rsidR="00254A45" w:rsidRPr="00907283" w14:paraId="7150CA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18CC1CE2"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697CBC4D" w14:textId="77777777" w:rsidR="00254A45" w:rsidRPr="00907283" w:rsidRDefault="00254A45" w:rsidP="00254A45">
            <w:pPr>
              <w:pStyle w:val="BodyText"/>
              <w:spacing w:before="120"/>
              <w:rPr>
                <w:sz w:val="22"/>
              </w:rPr>
            </w:pPr>
            <w:r w:rsidRPr="00907283">
              <w:rPr>
                <w:sz w:val="22"/>
              </w:rPr>
              <w:t>Paper presented: “When Resistance becomes Normalised. The Later Foucault’s Infinite Regress”.</w:t>
            </w:r>
          </w:p>
        </w:tc>
      </w:tr>
      <w:tr w:rsidR="00254A45" w:rsidRPr="00907283" w14:paraId="5B4353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37AA1F0" w14:textId="77777777" w:rsidR="00254A45" w:rsidRPr="00907283" w:rsidRDefault="00254A45" w:rsidP="00254A45">
            <w:pPr>
              <w:pStyle w:val="BodyText"/>
              <w:spacing w:before="120"/>
              <w:rPr>
                <w:b/>
                <w:smallCaps/>
                <w:sz w:val="18"/>
              </w:rPr>
            </w:pPr>
            <w:r w:rsidRPr="00907283">
              <w:rPr>
                <w:b/>
                <w:smallCaps/>
                <w:sz w:val="18"/>
              </w:rPr>
              <w:t>9-11 Sept 2003</w:t>
            </w:r>
          </w:p>
        </w:tc>
        <w:tc>
          <w:tcPr>
            <w:tcW w:w="8363" w:type="dxa"/>
            <w:tcBorders>
              <w:left w:val="single" w:sz="12" w:space="0" w:color="000000"/>
            </w:tcBorders>
          </w:tcPr>
          <w:p w14:paraId="52A33C0B" w14:textId="77777777" w:rsidR="00254A45" w:rsidRPr="00907283" w:rsidRDefault="00254A45" w:rsidP="00254A45">
            <w:pPr>
              <w:pStyle w:val="BodyText"/>
              <w:spacing w:before="120"/>
              <w:rPr>
                <w:sz w:val="22"/>
              </w:rPr>
            </w:pPr>
            <w:r w:rsidRPr="00907283">
              <w:rPr>
                <w:sz w:val="22"/>
              </w:rPr>
              <w:t>6</w:t>
            </w:r>
            <w:r w:rsidRPr="00907283">
              <w:rPr>
                <w:sz w:val="22"/>
                <w:vertAlign w:val="superscript"/>
              </w:rPr>
              <w:t>th</w:t>
            </w:r>
            <w:r w:rsidRPr="00907283">
              <w:rPr>
                <w:sz w:val="22"/>
              </w:rPr>
              <w:t xml:space="preserve"> Annual Conference of the Society of European Philosophy, University of Essex, Essex, UK.</w:t>
            </w:r>
          </w:p>
        </w:tc>
      </w:tr>
      <w:tr w:rsidR="00254A45" w:rsidRPr="00907283" w14:paraId="01A1EA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0DDB59C"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148D0913" w14:textId="77777777" w:rsidR="00254A45" w:rsidRPr="00907283" w:rsidRDefault="00254A45" w:rsidP="00254A45">
            <w:pPr>
              <w:pStyle w:val="BodyText"/>
              <w:spacing w:before="120"/>
              <w:rPr>
                <w:sz w:val="22"/>
              </w:rPr>
            </w:pPr>
            <w:r w:rsidRPr="00907283">
              <w:rPr>
                <w:sz w:val="22"/>
              </w:rPr>
              <w:t>Paper presented: “Making a Pact with Power. The Ethics and Politics of Self-Creation in Foucault”.</w:t>
            </w:r>
          </w:p>
        </w:tc>
      </w:tr>
      <w:tr w:rsidR="00254A45" w:rsidRPr="00907283" w14:paraId="4A37AA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BBB9BF1" w14:textId="77777777" w:rsidR="00254A45" w:rsidRPr="00907283" w:rsidRDefault="00254A45" w:rsidP="00254A45">
            <w:pPr>
              <w:pStyle w:val="BodyText"/>
              <w:spacing w:before="120"/>
              <w:rPr>
                <w:b/>
                <w:smallCaps/>
                <w:sz w:val="18"/>
              </w:rPr>
            </w:pPr>
            <w:r w:rsidRPr="00907283">
              <w:rPr>
                <w:b/>
                <w:smallCaps/>
                <w:sz w:val="18"/>
              </w:rPr>
              <w:t>13-19 July 2003</w:t>
            </w:r>
          </w:p>
        </w:tc>
        <w:tc>
          <w:tcPr>
            <w:tcW w:w="8363" w:type="dxa"/>
            <w:tcBorders>
              <w:left w:val="single" w:sz="12" w:space="0" w:color="000000"/>
            </w:tcBorders>
          </w:tcPr>
          <w:p w14:paraId="275A31DD" w14:textId="77777777" w:rsidR="00254A45" w:rsidRPr="00907283" w:rsidRDefault="00254A45" w:rsidP="00254A45">
            <w:pPr>
              <w:pStyle w:val="BodyText"/>
              <w:spacing w:before="120"/>
              <w:rPr>
                <w:sz w:val="22"/>
              </w:rPr>
            </w:pPr>
            <w:r w:rsidRPr="00907283">
              <w:rPr>
                <w:sz w:val="22"/>
              </w:rPr>
              <w:t>9</w:t>
            </w:r>
            <w:r w:rsidRPr="00907283">
              <w:rPr>
                <w:sz w:val="22"/>
                <w:vertAlign w:val="superscript"/>
              </w:rPr>
              <w:t>th</w:t>
            </w:r>
            <w:r w:rsidRPr="00907283">
              <w:rPr>
                <w:sz w:val="22"/>
              </w:rPr>
              <w:t xml:space="preserve"> International French-German Philosophy Colloquium, Evan (Lake Geneva), France.</w:t>
            </w:r>
          </w:p>
        </w:tc>
      </w:tr>
      <w:tr w:rsidR="00254A45" w:rsidRPr="00907283" w14:paraId="524F6E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54A41B8F" w14:textId="77777777" w:rsidR="00254A45" w:rsidRPr="00907283" w:rsidRDefault="00254A45" w:rsidP="00254A45">
            <w:pPr>
              <w:pStyle w:val="BodyText2"/>
              <w:spacing w:before="120"/>
            </w:pPr>
          </w:p>
        </w:tc>
        <w:tc>
          <w:tcPr>
            <w:tcW w:w="8363" w:type="dxa"/>
            <w:tcBorders>
              <w:left w:val="single" w:sz="12" w:space="0" w:color="000000"/>
            </w:tcBorders>
          </w:tcPr>
          <w:p w14:paraId="36C22D45" w14:textId="77777777" w:rsidR="00254A45" w:rsidRPr="00907283" w:rsidRDefault="00254A45" w:rsidP="00254A45">
            <w:pPr>
              <w:pStyle w:val="BodyText"/>
              <w:tabs>
                <w:tab w:val="left" w:pos="5505"/>
              </w:tabs>
              <w:spacing w:before="120"/>
              <w:rPr>
                <w:sz w:val="22"/>
              </w:rPr>
            </w:pPr>
            <w:r w:rsidRPr="00907283">
              <w:rPr>
                <w:sz w:val="22"/>
              </w:rPr>
              <w:t>Paper presented: “Self-Created or Other-Invoked? Foucault and Levinas on what we are”.</w:t>
            </w:r>
          </w:p>
        </w:tc>
      </w:tr>
      <w:tr w:rsidR="00254A45" w:rsidRPr="00907283" w14:paraId="5EB092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4C45AAAD" w14:textId="77777777" w:rsidR="00254A45" w:rsidRPr="00907283" w:rsidRDefault="00254A45" w:rsidP="00254A45">
            <w:pPr>
              <w:pStyle w:val="BodyText"/>
              <w:spacing w:before="120"/>
              <w:rPr>
                <w:b/>
                <w:smallCaps/>
                <w:sz w:val="18"/>
              </w:rPr>
            </w:pPr>
            <w:r w:rsidRPr="00907283">
              <w:rPr>
                <w:b/>
                <w:smallCaps/>
                <w:sz w:val="18"/>
              </w:rPr>
              <w:t>12 June 2003</w:t>
            </w:r>
          </w:p>
        </w:tc>
        <w:tc>
          <w:tcPr>
            <w:tcW w:w="8363" w:type="dxa"/>
            <w:tcBorders>
              <w:left w:val="single" w:sz="12" w:space="0" w:color="000000"/>
            </w:tcBorders>
          </w:tcPr>
          <w:p w14:paraId="27B17A61" w14:textId="77777777" w:rsidR="00254A45" w:rsidRPr="00907283" w:rsidRDefault="00254A45" w:rsidP="00254A45">
            <w:pPr>
              <w:pStyle w:val="BodyText"/>
              <w:spacing w:before="120"/>
              <w:rPr>
                <w:sz w:val="22"/>
              </w:rPr>
            </w:pPr>
            <w:r w:rsidRPr="00907283">
              <w:rPr>
                <w:sz w:val="22"/>
              </w:rPr>
              <w:t>Centre for PhD Research Research Forum, Radboud Universiteit Nijmegen, The Netherlands.</w:t>
            </w:r>
          </w:p>
        </w:tc>
      </w:tr>
      <w:tr w:rsidR="00254A45" w:rsidRPr="00907283" w14:paraId="724306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6E9CDF2" w14:textId="77777777" w:rsidR="00254A45" w:rsidRPr="00907283" w:rsidRDefault="00254A45" w:rsidP="00254A45">
            <w:pPr>
              <w:pStyle w:val="BodyText2"/>
              <w:spacing w:before="120"/>
            </w:pPr>
          </w:p>
        </w:tc>
        <w:tc>
          <w:tcPr>
            <w:tcW w:w="8363" w:type="dxa"/>
            <w:tcBorders>
              <w:left w:val="single" w:sz="12" w:space="0" w:color="000000"/>
            </w:tcBorders>
          </w:tcPr>
          <w:p w14:paraId="428E904F" w14:textId="77777777" w:rsidR="00254A45" w:rsidRPr="00907283" w:rsidRDefault="00254A45" w:rsidP="00254A45">
            <w:pPr>
              <w:pStyle w:val="BodyText"/>
              <w:spacing w:before="120"/>
              <w:rPr>
                <w:sz w:val="22"/>
              </w:rPr>
            </w:pPr>
            <w:r w:rsidRPr="00907283">
              <w:rPr>
                <w:sz w:val="22"/>
              </w:rPr>
              <w:t>Paper presented: “The Ethics of Aesthetics and the Aesthetics of Ethics”.</w:t>
            </w:r>
          </w:p>
        </w:tc>
      </w:tr>
      <w:tr w:rsidR="00254A45" w:rsidRPr="00907283" w14:paraId="6BFF8F66" w14:textId="77777777" w:rsidTr="003D7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shd w:val="clear" w:color="auto" w:fill="D9D9D9"/>
          </w:tcPr>
          <w:p w14:paraId="106CD4D1" w14:textId="77777777" w:rsidR="00254A45" w:rsidRPr="00907283" w:rsidRDefault="00254A45" w:rsidP="00254A45">
            <w:pPr>
              <w:pStyle w:val="BodyText"/>
              <w:spacing w:before="120"/>
              <w:rPr>
                <w:b/>
                <w:smallCaps/>
                <w:sz w:val="18"/>
              </w:rPr>
            </w:pPr>
            <w:r w:rsidRPr="00907283">
              <w:rPr>
                <w:b/>
                <w:smallCaps/>
                <w:sz w:val="18"/>
              </w:rPr>
              <w:t>Seminars</w:t>
            </w:r>
          </w:p>
        </w:tc>
        <w:tc>
          <w:tcPr>
            <w:tcW w:w="8363" w:type="dxa"/>
            <w:tcBorders>
              <w:left w:val="single" w:sz="12" w:space="0" w:color="000000"/>
            </w:tcBorders>
          </w:tcPr>
          <w:p w14:paraId="3A2D0402" w14:textId="77777777" w:rsidR="00254A45" w:rsidRPr="00907283" w:rsidRDefault="00254A45" w:rsidP="00254A45">
            <w:pPr>
              <w:pStyle w:val="BodyText"/>
              <w:spacing w:before="120"/>
              <w:rPr>
                <w:sz w:val="22"/>
              </w:rPr>
            </w:pPr>
          </w:p>
        </w:tc>
      </w:tr>
      <w:tr w:rsidR="00254A45" w:rsidRPr="00907283" w14:paraId="6907B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top w:val="single" w:sz="4" w:space="0" w:color="auto"/>
              <w:right w:val="single" w:sz="12" w:space="0" w:color="000000"/>
            </w:tcBorders>
          </w:tcPr>
          <w:p w14:paraId="462D319E" w14:textId="77777777" w:rsidR="00254A45" w:rsidRPr="00907283" w:rsidRDefault="00254A45" w:rsidP="00AD71D7">
            <w:pPr>
              <w:pStyle w:val="BodyText"/>
              <w:spacing w:before="120"/>
              <w:rPr>
                <w:b/>
                <w:smallCaps/>
                <w:sz w:val="18"/>
              </w:rPr>
            </w:pPr>
            <w:r w:rsidRPr="00907283">
              <w:rPr>
                <w:b/>
                <w:smallCaps/>
                <w:sz w:val="18"/>
              </w:rPr>
              <w:t>Oct-Dec 2004</w:t>
            </w:r>
          </w:p>
        </w:tc>
        <w:tc>
          <w:tcPr>
            <w:tcW w:w="8363" w:type="dxa"/>
            <w:tcBorders>
              <w:top w:val="single" w:sz="4" w:space="0" w:color="auto"/>
              <w:left w:val="single" w:sz="12" w:space="0" w:color="000000"/>
            </w:tcBorders>
          </w:tcPr>
          <w:p w14:paraId="4ED55416" w14:textId="33E0D34A" w:rsidR="00254A45" w:rsidRPr="00907283" w:rsidRDefault="00254A45" w:rsidP="00AD71D7">
            <w:pPr>
              <w:pStyle w:val="BodyText"/>
              <w:spacing w:before="120"/>
              <w:rPr>
                <w:sz w:val="22"/>
              </w:rPr>
            </w:pPr>
            <w:r w:rsidRPr="00907283">
              <w:rPr>
                <w:sz w:val="22"/>
              </w:rPr>
              <w:t>Centre for Research in Modern European Philosophy Research Seminar, Middlesex University</w:t>
            </w:r>
            <w:r w:rsidR="00CF57D4">
              <w:rPr>
                <w:sz w:val="22"/>
              </w:rPr>
              <w:t xml:space="preserve"> (now Kingston)</w:t>
            </w:r>
            <w:r w:rsidRPr="00907283">
              <w:rPr>
                <w:sz w:val="22"/>
              </w:rPr>
              <w:t>, London, UK (invited to host a seminar).</w:t>
            </w:r>
          </w:p>
        </w:tc>
      </w:tr>
      <w:tr w:rsidR="00254A45" w:rsidRPr="00907283" w14:paraId="2240F0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87AE5FC" w14:textId="77777777" w:rsidR="00254A45" w:rsidRPr="00907283" w:rsidRDefault="00254A45">
            <w:pPr>
              <w:pStyle w:val="BodyText"/>
              <w:rPr>
                <w:b/>
                <w:smallCaps/>
                <w:sz w:val="18"/>
              </w:rPr>
            </w:pPr>
          </w:p>
        </w:tc>
        <w:tc>
          <w:tcPr>
            <w:tcW w:w="8363" w:type="dxa"/>
            <w:tcBorders>
              <w:left w:val="single" w:sz="12" w:space="0" w:color="000000"/>
            </w:tcBorders>
          </w:tcPr>
          <w:p w14:paraId="4DD5E863" w14:textId="77777777" w:rsidR="00254A45" w:rsidRPr="00907283" w:rsidRDefault="00254A45">
            <w:pPr>
              <w:pStyle w:val="BodyText"/>
              <w:rPr>
                <w:sz w:val="22"/>
              </w:rPr>
            </w:pPr>
            <w:r w:rsidRPr="00907283">
              <w:rPr>
                <w:sz w:val="22"/>
              </w:rPr>
              <w:t>Seminar title: “The Subversive Core of Foucault’s Care of the Self”</w:t>
            </w:r>
          </w:p>
        </w:tc>
      </w:tr>
      <w:tr w:rsidR="00254A45" w:rsidRPr="00907283" w14:paraId="73CF8F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bottom w:val="single" w:sz="4" w:space="0" w:color="auto"/>
              <w:right w:val="single" w:sz="12" w:space="0" w:color="000000"/>
            </w:tcBorders>
            <w:shd w:val="pct12" w:color="auto" w:fill="auto"/>
          </w:tcPr>
          <w:p w14:paraId="306137AA" w14:textId="77777777" w:rsidR="00254A45" w:rsidRPr="00907283" w:rsidRDefault="00254A45" w:rsidP="00254A45">
            <w:pPr>
              <w:pStyle w:val="BodyText"/>
              <w:spacing w:before="120"/>
              <w:rPr>
                <w:b/>
                <w:smallCaps/>
                <w:sz w:val="18"/>
              </w:rPr>
            </w:pPr>
            <w:r w:rsidRPr="00907283">
              <w:rPr>
                <w:b/>
                <w:smallCaps/>
                <w:sz w:val="18"/>
              </w:rPr>
              <w:t>Symposia</w:t>
            </w:r>
          </w:p>
        </w:tc>
        <w:tc>
          <w:tcPr>
            <w:tcW w:w="8363" w:type="dxa"/>
            <w:tcBorders>
              <w:left w:val="single" w:sz="12" w:space="0" w:color="000000"/>
              <w:bottom w:val="single" w:sz="4" w:space="0" w:color="auto"/>
            </w:tcBorders>
          </w:tcPr>
          <w:p w14:paraId="1CA151E5" w14:textId="77777777" w:rsidR="00254A45" w:rsidRPr="00907283" w:rsidRDefault="00254A45" w:rsidP="00254A45">
            <w:pPr>
              <w:pStyle w:val="BodyText"/>
              <w:spacing w:before="120"/>
              <w:rPr>
                <w:sz w:val="22"/>
              </w:rPr>
            </w:pPr>
          </w:p>
        </w:tc>
      </w:tr>
      <w:tr w:rsidR="00254A45" w:rsidRPr="00907283" w14:paraId="01ECEC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top w:val="single" w:sz="4" w:space="0" w:color="auto"/>
              <w:right w:val="single" w:sz="12" w:space="0" w:color="000000"/>
            </w:tcBorders>
          </w:tcPr>
          <w:p w14:paraId="7CC36B30" w14:textId="77777777" w:rsidR="00254A45" w:rsidRPr="00907283" w:rsidRDefault="00254A45" w:rsidP="00254A45">
            <w:pPr>
              <w:pStyle w:val="BodyText"/>
              <w:spacing w:before="120"/>
              <w:rPr>
                <w:b/>
                <w:smallCaps/>
                <w:sz w:val="18"/>
              </w:rPr>
            </w:pPr>
            <w:r w:rsidRPr="00907283">
              <w:rPr>
                <w:b/>
                <w:smallCaps/>
                <w:sz w:val="18"/>
              </w:rPr>
              <w:t>12 March 2002</w:t>
            </w:r>
          </w:p>
        </w:tc>
        <w:tc>
          <w:tcPr>
            <w:tcW w:w="8363" w:type="dxa"/>
            <w:tcBorders>
              <w:top w:val="single" w:sz="4" w:space="0" w:color="auto"/>
              <w:left w:val="single" w:sz="12" w:space="0" w:color="000000"/>
            </w:tcBorders>
          </w:tcPr>
          <w:p w14:paraId="6FF41595" w14:textId="77777777" w:rsidR="00254A45" w:rsidRPr="00907283" w:rsidRDefault="00254A45" w:rsidP="00254A45">
            <w:pPr>
              <w:pStyle w:val="BodyText"/>
              <w:spacing w:before="120"/>
              <w:rPr>
                <w:sz w:val="22"/>
              </w:rPr>
            </w:pPr>
            <w:r w:rsidRPr="00907283">
              <w:rPr>
                <w:sz w:val="22"/>
              </w:rPr>
              <w:t>Sartre Symposium, Radboud University Nijmegen, The Netherlands</w:t>
            </w:r>
          </w:p>
        </w:tc>
      </w:tr>
      <w:tr w:rsidR="00254A45" w:rsidRPr="00907283" w14:paraId="26D238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944DE5E"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6213A5F3" w14:textId="77777777" w:rsidR="00254A45" w:rsidRPr="00907283" w:rsidRDefault="00254A45" w:rsidP="00254A45">
            <w:pPr>
              <w:pStyle w:val="BodyText"/>
              <w:spacing w:before="120"/>
              <w:rPr>
                <w:sz w:val="22"/>
              </w:rPr>
            </w:pPr>
            <w:r w:rsidRPr="00907283">
              <w:rPr>
                <w:sz w:val="22"/>
              </w:rPr>
              <w:t xml:space="preserve">Co-referent to “Zondeval en bevrijding in Sartre’s </w:t>
            </w:r>
            <w:r w:rsidRPr="00907283">
              <w:rPr>
                <w:i/>
                <w:sz w:val="22"/>
              </w:rPr>
              <w:t>La Transcendence de l’Ego</w:t>
            </w:r>
            <w:r w:rsidRPr="00907283">
              <w:rPr>
                <w:sz w:val="22"/>
              </w:rPr>
              <w:t xml:space="preserve"> by Drs. M.F.A. Pauwels published in </w:t>
            </w:r>
            <w:r w:rsidRPr="00907283">
              <w:rPr>
                <w:i/>
                <w:sz w:val="22"/>
              </w:rPr>
              <w:t>Filosofie</w:t>
            </w:r>
            <w:r w:rsidRPr="00907283">
              <w:rPr>
                <w:sz w:val="22"/>
              </w:rPr>
              <w:t>, Vol. 11, No. 6.</w:t>
            </w:r>
          </w:p>
        </w:tc>
      </w:tr>
      <w:tr w:rsidR="00254A45" w:rsidRPr="00907283" w14:paraId="056E3D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bottom w:val="single" w:sz="4" w:space="0" w:color="auto"/>
              <w:right w:val="single" w:sz="12" w:space="0" w:color="000000"/>
            </w:tcBorders>
            <w:shd w:val="pct12" w:color="auto" w:fill="auto"/>
          </w:tcPr>
          <w:p w14:paraId="69BF8C65" w14:textId="77777777" w:rsidR="00254A45" w:rsidRPr="00907283" w:rsidRDefault="00254A45" w:rsidP="00254A45">
            <w:pPr>
              <w:pStyle w:val="BodyText"/>
              <w:spacing w:before="120"/>
              <w:rPr>
                <w:b/>
                <w:smallCaps/>
                <w:sz w:val="18"/>
              </w:rPr>
            </w:pPr>
            <w:r w:rsidRPr="00907283">
              <w:rPr>
                <w:b/>
                <w:smallCaps/>
                <w:sz w:val="18"/>
              </w:rPr>
              <w:t>Public Debates</w:t>
            </w:r>
          </w:p>
        </w:tc>
        <w:tc>
          <w:tcPr>
            <w:tcW w:w="8363" w:type="dxa"/>
            <w:tcBorders>
              <w:left w:val="single" w:sz="12" w:space="0" w:color="000000"/>
              <w:bottom w:val="single" w:sz="4" w:space="0" w:color="auto"/>
            </w:tcBorders>
          </w:tcPr>
          <w:p w14:paraId="7479F30D" w14:textId="77777777" w:rsidR="00254A45" w:rsidRPr="00907283" w:rsidRDefault="00254A45" w:rsidP="00254A45">
            <w:pPr>
              <w:pStyle w:val="BodyText"/>
              <w:spacing w:before="120"/>
              <w:rPr>
                <w:sz w:val="22"/>
              </w:rPr>
            </w:pPr>
          </w:p>
        </w:tc>
      </w:tr>
      <w:tr w:rsidR="00254A45" w:rsidRPr="00907283" w14:paraId="7D569E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13264F2" w14:textId="77777777" w:rsidR="00254A45" w:rsidRPr="00907283" w:rsidRDefault="00254A45" w:rsidP="00254A45">
            <w:pPr>
              <w:pStyle w:val="BodyText"/>
              <w:spacing w:before="120"/>
              <w:rPr>
                <w:b/>
                <w:smallCaps/>
                <w:sz w:val="18"/>
              </w:rPr>
            </w:pPr>
            <w:r w:rsidRPr="00907283">
              <w:rPr>
                <w:b/>
                <w:smallCaps/>
                <w:sz w:val="18"/>
              </w:rPr>
              <w:t>17 Dec 2005</w:t>
            </w:r>
          </w:p>
        </w:tc>
        <w:tc>
          <w:tcPr>
            <w:tcW w:w="8363" w:type="dxa"/>
            <w:tcBorders>
              <w:left w:val="single" w:sz="12" w:space="0" w:color="000000"/>
            </w:tcBorders>
          </w:tcPr>
          <w:p w14:paraId="35579E09" w14:textId="77777777" w:rsidR="00254A45" w:rsidRPr="00907283" w:rsidRDefault="00254A45" w:rsidP="00254A45">
            <w:pPr>
              <w:pStyle w:val="BodyText"/>
              <w:spacing w:before="120"/>
              <w:rPr>
                <w:sz w:val="22"/>
                <w:lang w:val="nl-NL"/>
              </w:rPr>
            </w:pPr>
            <w:r w:rsidRPr="00907283">
              <w:rPr>
                <w:sz w:val="22"/>
                <w:lang w:val="nl-NL"/>
              </w:rPr>
              <w:t>Basis voor Actuele Kunst (BAK), Utrecht, The Netherlands (invited speaker)</w:t>
            </w:r>
          </w:p>
        </w:tc>
      </w:tr>
      <w:tr w:rsidR="00254A45" w:rsidRPr="00907283" w14:paraId="56EDD8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F0B8F87" w14:textId="77777777" w:rsidR="00254A45" w:rsidRPr="00907283" w:rsidRDefault="00254A45" w:rsidP="00254A45">
            <w:pPr>
              <w:pStyle w:val="BodyText"/>
              <w:spacing w:before="120"/>
              <w:rPr>
                <w:b/>
                <w:smallCaps/>
                <w:sz w:val="18"/>
                <w:lang w:val="nl-NL"/>
              </w:rPr>
            </w:pPr>
          </w:p>
        </w:tc>
        <w:tc>
          <w:tcPr>
            <w:tcW w:w="8363" w:type="dxa"/>
            <w:tcBorders>
              <w:left w:val="single" w:sz="12" w:space="0" w:color="000000"/>
            </w:tcBorders>
          </w:tcPr>
          <w:p w14:paraId="798E3822" w14:textId="7D6BC3E1" w:rsidR="00254A45" w:rsidRPr="00907283" w:rsidRDefault="00254A45" w:rsidP="00254A45">
            <w:pPr>
              <w:pStyle w:val="BodyText"/>
              <w:spacing w:before="120"/>
              <w:rPr>
                <w:sz w:val="22"/>
              </w:rPr>
            </w:pPr>
            <w:r w:rsidRPr="00907283">
              <w:rPr>
                <w:sz w:val="22"/>
              </w:rPr>
              <w:t>Debate topic: Concerning War. Soft Target. War as a Daily First-Hand Reality</w:t>
            </w:r>
            <w:r w:rsidR="00352789">
              <w:rPr>
                <w:sz w:val="22"/>
              </w:rPr>
              <w:t>: Options and Strategies of Resistance</w:t>
            </w:r>
            <w:r w:rsidRPr="00907283">
              <w:rPr>
                <w:sz w:val="22"/>
              </w:rPr>
              <w:t>.</w:t>
            </w:r>
          </w:p>
          <w:p w14:paraId="600C6790" w14:textId="77777777" w:rsidR="00254A45" w:rsidRPr="00907283" w:rsidRDefault="00254A45" w:rsidP="00254A45">
            <w:pPr>
              <w:pStyle w:val="BodyText"/>
              <w:spacing w:before="120"/>
              <w:rPr>
                <w:sz w:val="22"/>
              </w:rPr>
            </w:pPr>
            <w:r w:rsidRPr="00907283">
              <w:rPr>
                <w:sz w:val="22"/>
              </w:rPr>
              <w:t>Participants: Lars Bang Larsen (curator, Copenhagen), Dieter Lesage (philosopher, Brussels), Benda Hofmeyr &amp; Sagi Groner (artist, Amsterdam).</w:t>
            </w:r>
          </w:p>
        </w:tc>
      </w:tr>
      <w:tr w:rsidR="00254A45" w:rsidRPr="00907283" w14:paraId="1C6CB0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7DA4FF5B" w14:textId="77777777" w:rsidR="00254A45" w:rsidRPr="00907283" w:rsidRDefault="00254A45" w:rsidP="00254A45">
            <w:pPr>
              <w:pStyle w:val="BodyText"/>
              <w:spacing w:before="120"/>
              <w:rPr>
                <w:b/>
                <w:smallCaps/>
                <w:sz w:val="18"/>
              </w:rPr>
            </w:pPr>
            <w:r w:rsidRPr="00907283">
              <w:rPr>
                <w:b/>
                <w:smallCaps/>
                <w:sz w:val="18"/>
              </w:rPr>
              <w:t>16 Sept 2005</w:t>
            </w:r>
          </w:p>
        </w:tc>
        <w:tc>
          <w:tcPr>
            <w:tcW w:w="8363" w:type="dxa"/>
            <w:tcBorders>
              <w:left w:val="single" w:sz="12" w:space="0" w:color="000000"/>
            </w:tcBorders>
          </w:tcPr>
          <w:p w14:paraId="3DE52FEF" w14:textId="77777777" w:rsidR="00254A45" w:rsidRPr="00907283" w:rsidRDefault="00254A45" w:rsidP="00254A45">
            <w:pPr>
              <w:pStyle w:val="BodyText"/>
              <w:spacing w:before="120"/>
              <w:rPr>
                <w:sz w:val="22"/>
              </w:rPr>
            </w:pPr>
            <w:r w:rsidRPr="00907283">
              <w:rPr>
                <w:sz w:val="22"/>
              </w:rPr>
              <w:t xml:space="preserve">Critical Platform SUPER! </w:t>
            </w:r>
            <w:r w:rsidRPr="00907283">
              <w:rPr>
                <w:i/>
                <w:sz w:val="22"/>
              </w:rPr>
              <w:t xml:space="preserve">Lend me your Dream/Lend me your Fantasy, </w:t>
            </w:r>
            <w:r w:rsidRPr="00907283">
              <w:rPr>
                <w:sz w:val="22"/>
              </w:rPr>
              <w:t>Academie Beeldende Kunsten Maastricht (invited speaker).</w:t>
            </w:r>
          </w:p>
        </w:tc>
      </w:tr>
      <w:tr w:rsidR="00254A45" w:rsidRPr="00907283" w14:paraId="0E582A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10C0CAF0" w14:textId="77777777" w:rsidR="00254A45" w:rsidRPr="00907283" w:rsidRDefault="00254A45" w:rsidP="00254A45">
            <w:pPr>
              <w:pStyle w:val="BodyText"/>
              <w:spacing w:before="120"/>
              <w:rPr>
                <w:b/>
                <w:smallCaps/>
                <w:sz w:val="18"/>
              </w:rPr>
            </w:pPr>
          </w:p>
        </w:tc>
        <w:tc>
          <w:tcPr>
            <w:tcW w:w="8363" w:type="dxa"/>
            <w:tcBorders>
              <w:left w:val="single" w:sz="12" w:space="0" w:color="000000"/>
            </w:tcBorders>
          </w:tcPr>
          <w:p w14:paraId="4F360060" w14:textId="77777777" w:rsidR="00254A45" w:rsidRPr="00907283" w:rsidRDefault="00254A45" w:rsidP="00254A45">
            <w:pPr>
              <w:pStyle w:val="BodyText"/>
              <w:spacing w:before="120"/>
              <w:rPr>
                <w:sz w:val="22"/>
              </w:rPr>
            </w:pPr>
            <w:r w:rsidRPr="00907283">
              <w:rPr>
                <w:sz w:val="22"/>
              </w:rPr>
              <w:t xml:space="preserve">Debate topic: City Management in the Age of the Creative City. </w:t>
            </w:r>
          </w:p>
          <w:p w14:paraId="65B93CA3" w14:textId="77777777" w:rsidR="00254A45" w:rsidRPr="00907283" w:rsidRDefault="00254A45" w:rsidP="00254A45">
            <w:pPr>
              <w:pStyle w:val="BodyText"/>
              <w:spacing w:before="120"/>
              <w:rPr>
                <w:sz w:val="22"/>
                <w:lang w:val="nl-NL"/>
              </w:rPr>
            </w:pPr>
            <w:r w:rsidRPr="00907283">
              <w:rPr>
                <w:sz w:val="22"/>
                <w:lang w:val="nl-NL"/>
              </w:rPr>
              <w:t>Participants: BAVO, Prof. Dr. Jan van der Borg, Dr. Benda Hofmeyr &amp; De Vrije Ruimte (Language spoken: Dutch).</w:t>
            </w:r>
          </w:p>
        </w:tc>
      </w:tr>
    </w:tbl>
    <w:p w14:paraId="675AE9AA" w14:textId="77777777" w:rsidR="00254A45" w:rsidRPr="00907283" w:rsidRDefault="00254A45">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34"/>
        <w:gridCol w:w="2235"/>
        <w:gridCol w:w="8363"/>
      </w:tblGrid>
      <w:tr w:rsidR="00A52B89" w:rsidRPr="00907283" w14:paraId="731D7394" w14:textId="77777777" w:rsidTr="00A52B89">
        <w:tc>
          <w:tcPr>
            <w:tcW w:w="10632" w:type="dxa"/>
            <w:gridSpan w:val="3"/>
            <w:tcBorders>
              <w:top w:val="single" w:sz="4" w:space="0" w:color="auto"/>
              <w:left w:val="single" w:sz="4" w:space="0" w:color="auto"/>
              <w:bottom w:val="single" w:sz="4" w:space="0" w:color="auto"/>
              <w:right w:val="single" w:sz="4" w:space="0" w:color="auto"/>
            </w:tcBorders>
            <w:shd w:val="pct12" w:color="auto" w:fill="auto"/>
          </w:tcPr>
          <w:p w14:paraId="2995CE70" w14:textId="77777777" w:rsidR="00A52B89" w:rsidRPr="00A52B89" w:rsidRDefault="00A52B89" w:rsidP="00A52B89">
            <w:pPr>
              <w:pStyle w:val="BodyText"/>
              <w:tabs>
                <w:tab w:val="left" w:pos="601"/>
              </w:tabs>
              <w:rPr>
                <w:b/>
                <w:sz w:val="22"/>
              </w:rPr>
            </w:pPr>
            <w:r w:rsidRPr="00907283">
              <w:rPr>
                <w:b/>
                <w:sz w:val="22"/>
              </w:rPr>
              <w:t>8.2</w:t>
            </w:r>
            <w:r w:rsidRPr="00907283">
              <w:rPr>
                <w:b/>
                <w:sz w:val="22"/>
              </w:rPr>
              <w:tab/>
              <w:t>Teamwork and collaborat</w:t>
            </w:r>
            <w:r>
              <w:rPr>
                <w:b/>
                <w:sz w:val="22"/>
              </w:rPr>
              <w:t>ion with others</w:t>
            </w:r>
          </w:p>
        </w:tc>
      </w:tr>
      <w:tr w:rsidR="00A52B89" w:rsidRPr="00907283" w14:paraId="526DD31B"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bottom w:val="single" w:sz="4" w:space="0" w:color="auto"/>
              <w:right w:val="single" w:sz="12" w:space="0" w:color="000000"/>
            </w:tcBorders>
            <w:shd w:val="pct12" w:color="auto" w:fill="auto"/>
          </w:tcPr>
          <w:p w14:paraId="4BE7ED40" w14:textId="77777777" w:rsidR="00A52B89" w:rsidRPr="00907283" w:rsidRDefault="00A52B89" w:rsidP="00A52B89">
            <w:pPr>
              <w:pStyle w:val="BodyText"/>
              <w:spacing w:before="120"/>
              <w:jc w:val="center"/>
              <w:rPr>
                <w:b/>
                <w:smallCaps/>
                <w:sz w:val="18"/>
              </w:rPr>
            </w:pPr>
            <w:r w:rsidRPr="00907283">
              <w:rPr>
                <w:b/>
                <w:smallCaps/>
                <w:sz w:val="18"/>
              </w:rPr>
              <w:t>Teamwork/</w:t>
            </w:r>
          </w:p>
          <w:p w14:paraId="1B858D17" w14:textId="77777777" w:rsidR="00A52B89" w:rsidRPr="00907283" w:rsidRDefault="00A52B89" w:rsidP="00A52B89">
            <w:pPr>
              <w:pStyle w:val="BodyText"/>
              <w:spacing w:before="120"/>
              <w:jc w:val="center"/>
              <w:rPr>
                <w:b/>
                <w:smallCaps/>
                <w:sz w:val="18"/>
              </w:rPr>
            </w:pPr>
            <w:r w:rsidRPr="00907283">
              <w:rPr>
                <w:b/>
                <w:smallCaps/>
                <w:sz w:val="18"/>
              </w:rPr>
              <w:t>Collaboration</w:t>
            </w:r>
          </w:p>
          <w:p w14:paraId="6D8260DA" w14:textId="77777777" w:rsidR="00A52B89" w:rsidRPr="00907283" w:rsidRDefault="00A52B89" w:rsidP="00A52B89">
            <w:pPr>
              <w:pStyle w:val="BodyText"/>
              <w:spacing w:before="120"/>
              <w:jc w:val="center"/>
              <w:rPr>
                <w:b/>
                <w:smallCaps/>
                <w:sz w:val="18"/>
              </w:rPr>
            </w:pPr>
            <w:r w:rsidRPr="00907283">
              <w:rPr>
                <w:b/>
                <w:smallCaps/>
                <w:sz w:val="18"/>
              </w:rPr>
              <w:t>Jan van Eyck Academie</w:t>
            </w:r>
          </w:p>
          <w:p w14:paraId="3DCA7F8F" w14:textId="77777777" w:rsidR="00A52B89" w:rsidRPr="00907283" w:rsidRDefault="00A52B89" w:rsidP="00A52B89">
            <w:pPr>
              <w:pStyle w:val="BodyText"/>
              <w:spacing w:before="120"/>
              <w:jc w:val="center"/>
              <w:rPr>
                <w:b/>
                <w:smallCaps/>
                <w:sz w:val="18"/>
              </w:rPr>
            </w:pPr>
            <w:r w:rsidRPr="00907283">
              <w:rPr>
                <w:b/>
                <w:smallCaps/>
                <w:sz w:val="18"/>
              </w:rPr>
              <w:t>(2005-2006)</w:t>
            </w:r>
          </w:p>
        </w:tc>
        <w:tc>
          <w:tcPr>
            <w:tcW w:w="8363" w:type="dxa"/>
            <w:tcBorders>
              <w:left w:val="single" w:sz="12" w:space="0" w:color="000000"/>
              <w:bottom w:val="single" w:sz="4" w:space="0" w:color="auto"/>
            </w:tcBorders>
          </w:tcPr>
          <w:p w14:paraId="1C8C6E3D" w14:textId="77777777" w:rsidR="00A52B89" w:rsidRPr="00907283" w:rsidRDefault="00A52B89" w:rsidP="00A52B89">
            <w:pPr>
              <w:pStyle w:val="BodyText"/>
              <w:spacing w:before="120"/>
            </w:pPr>
          </w:p>
        </w:tc>
      </w:tr>
      <w:tr w:rsidR="00A52B89" w:rsidRPr="00907283" w14:paraId="423A5870"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top w:val="single" w:sz="4" w:space="0" w:color="auto"/>
              <w:right w:val="single" w:sz="12" w:space="0" w:color="000000"/>
            </w:tcBorders>
          </w:tcPr>
          <w:p w14:paraId="5A488E72" w14:textId="77777777" w:rsidR="00A52B89" w:rsidRPr="00907283" w:rsidRDefault="00A52B89" w:rsidP="00A52B89">
            <w:pPr>
              <w:pStyle w:val="BodyText"/>
              <w:jc w:val="center"/>
              <w:rPr>
                <w:b/>
                <w:smallCaps/>
                <w:sz w:val="18"/>
              </w:rPr>
            </w:pPr>
          </w:p>
        </w:tc>
        <w:tc>
          <w:tcPr>
            <w:tcW w:w="8363" w:type="dxa"/>
            <w:tcBorders>
              <w:top w:val="single" w:sz="4" w:space="0" w:color="auto"/>
              <w:left w:val="single" w:sz="12" w:space="0" w:color="000000"/>
            </w:tcBorders>
          </w:tcPr>
          <w:p w14:paraId="2C8D8AE0" w14:textId="77777777" w:rsidR="00A52B89" w:rsidRPr="005428DC" w:rsidRDefault="00A52B89" w:rsidP="00A52B89">
            <w:pPr>
              <w:pStyle w:val="BodyText"/>
              <w:numPr>
                <w:ilvl w:val="0"/>
                <w:numId w:val="4"/>
              </w:numPr>
              <w:tabs>
                <w:tab w:val="left" w:pos="567"/>
              </w:tabs>
              <w:spacing w:before="120" w:line="300" w:lineRule="auto"/>
              <w:ind w:left="283" w:hanging="170"/>
              <w:jc w:val="both"/>
              <w:rPr>
                <w:b/>
                <w:sz w:val="22"/>
                <w:szCs w:val="22"/>
              </w:rPr>
            </w:pPr>
            <w:r w:rsidRPr="005428DC">
              <w:rPr>
                <w:b/>
                <w:i/>
                <w:sz w:val="22"/>
                <w:szCs w:val="22"/>
              </w:rPr>
              <w:t>The Spectre of the Avant-Garde</w:t>
            </w:r>
          </w:p>
          <w:p w14:paraId="4D157696" w14:textId="77777777" w:rsidR="00A52B89" w:rsidRPr="00907283" w:rsidRDefault="00A52B89" w:rsidP="00A52B89">
            <w:pPr>
              <w:pStyle w:val="BodyText3"/>
              <w:rPr>
                <w:color w:val="333333"/>
              </w:rPr>
            </w:pPr>
            <w:r w:rsidRPr="00907283">
              <w:rPr>
                <w:color w:val="333333"/>
              </w:rPr>
              <w:t xml:space="preserve">Against the dominant outright anti-avant-gardist </w:t>
            </w:r>
            <w:r w:rsidRPr="00907283">
              <w:rPr>
                <w:i/>
                <w:color w:val="333333"/>
              </w:rPr>
              <w:t>Zeitgeist</w:t>
            </w:r>
            <w:r w:rsidRPr="00907283">
              <w:rPr>
                <w:color w:val="333333"/>
              </w:rPr>
              <w:t xml:space="preserve">, a team of researchers of the Theory Department of the Jan van Eyck Academie argued that if cultural production wants to regain its impact on society, the </w:t>
            </w:r>
            <w:r w:rsidRPr="00907283">
              <w:rPr>
                <w:i/>
                <w:color w:val="333333"/>
              </w:rPr>
              <w:t>Denkverbot</w:t>
            </w:r>
            <w:r w:rsidRPr="00907283">
              <w:rPr>
                <w:color w:val="333333"/>
              </w:rPr>
              <w:t xml:space="preserve"> on the possibility of an avant-garde praxis has to be broken. This project aimed at localising concrete aesthetical strategies within different cultural disciplines (film, architecture, theory and popular media) that had a significant impact on our contemporary (understanding of) society. Two research meetings were held in preparation for a conference, </w:t>
            </w:r>
            <w:r w:rsidRPr="00907283">
              <w:rPr>
                <w:i/>
                <w:color w:val="333333"/>
              </w:rPr>
              <w:t xml:space="preserve">Cultural Activism Today: Strategies of Over-Identification </w:t>
            </w:r>
            <w:r w:rsidRPr="00907283">
              <w:rPr>
                <w:color w:val="333333"/>
              </w:rPr>
              <w:t xml:space="preserve">(19 January 2006, Stedelijk Museum CS, </w:t>
            </w:r>
            <w:r w:rsidRPr="00907283">
              <w:rPr>
                <w:color w:val="333333"/>
              </w:rPr>
              <w:lastRenderedPageBreak/>
              <w:t xml:space="preserve">Amsterdam, NL). I presented a paper during the first research meeting (12 April 2005), which was subsequently published in the Belgian journal, </w:t>
            </w:r>
            <w:r w:rsidRPr="00907283">
              <w:rPr>
                <w:i/>
                <w:color w:val="333333"/>
              </w:rPr>
              <w:t xml:space="preserve">Andere Sinema. </w:t>
            </w:r>
          </w:p>
          <w:p w14:paraId="4B732FB5" w14:textId="77777777" w:rsidR="00A52B89" w:rsidRDefault="00A52B89" w:rsidP="00A52B89">
            <w:pPr>
              <w:pStyle w:val="BodyText3"/>
              <w:rPr>
                <w:color w:val="333333"/>
              </w:rPr>
            </w:pPr>
            <w:r w:rsidRPr="00907283">
              <w:rPr>
                <w:color w:val="333333"/>
              </w:rPr>
              <w:t xml:space="preserve">(See </w:t>
            </w:r>
            <w:hyperlink r:id="rId19" w:history="1">
              <w:r w:rsidRPr="00907283">
                <w:rPr>
                  <w:rStyle w:val="Hyperlink"/>
                </w:rPr>
                <w:t>http://www.bavo.biz</w:t>
              </w:r>
            </w:hyperlink>
            <w:r w:rsidRPr="00907283">
              <w:rPr>
                <w:color w:val="333333"/>
              </w:rPr>
              <w:t>)</w:t>
            </w:r>
          </w:p>
          <w:p w14:paraId="1CFA1D14" w14:textId="77777777" w:rsidR="00A52B89" w:rsidRPr="005428DC" w:rsidRDefault="00A52B89" w:rsidP="00A52B89">
            <w:pPr>
              <w:pStyle w:val="BodyText3"/>
              <w:rPr>
                <w:color w:val="333333"/>
              </w:rPr>
            </w:pPr>
          </w:p>
        </w:tc>
      </w:tr>
      <w:tr w:rsidR="00A52B89" w:rsidRPr="00907283" w14:paraId="1B46E513"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right w:val="single" w:sz="12" w:space="0" w:color="000000"/>
            </w:tcBorders>
          </w:tcPr>
          <w:p w14:paraId="535FA82A" w14:textId="77777777" w:rsidR="00A52B89" w:rsidRPr="00907283" w:rsidRDefault="00A52B89" w:rsidP="00A52B89">
            <w:pPr>
              <w:pStyle w:val="BodyText"/>
              <w:jc w:val="center"/>
              <w:rPr>
                <w:b/>
                <w:smallCaps/>
                <w:sz w:val="18"/>
              </w:rPr>
            </w:pPr>
          </w:p>
        </w:tc>
        <w:tc>
          <w:tcPr>
            <w:tcW w:w="8363" w:type="dxa"/>
            <w:tcBorders>
              <w:left w:val="single" w:sz="12" w:space="0" w:color="000000"/>
            </w:tcBorders>
          </w:tcPr>
          <w:p w14:paraId="17C3272E" w14:textId="77777777" w:rsidR="00A52B89" w:rsidRPr="005428DC" w:rsidRDefault="00A52B89" w:rsidP="00A52B89">
            <w:pPr>
              <w:pStyle w:val="BodyText"/>
              <w:numPr>
                <w:ilvl w:val="0"/>
                <w:numId w:val="4"/>
              </w:numPr>
              <w:tabs>
                <w:tab w:val="left" w:pos="567"/>
              </w:tabs>
              <w:spacing w:line="300" w:lineRule="auto"/>
              <w:jc w:val="both"/>
              <w:rPr>
                <w:b/>
                <w:i/>
                <w:sz w:val="22"/>
                <w:szCs w:val="22"/>
              </w:rPr>
            </w:pPr>
            <w:r w:rsidRPr="005428DC">
              <w:rPr>
                <w:b/>
                <w:i/>
                <w:sz w:val="22"/>
                <w:szCs w:val="22"/>
              </w:rPr>
              <w:t>Lend me your dream/Lend me your fantasy</w:t>
            </w:r>
          </w:p>
          <w:p w14:paraId="34C2D3F9" w14:textId="77777777" w:rsidR="00A52B89" w:rsidRPr="00907283" w:rsidRDefault="00A52B89" w:rsidP="00A52B89">
            <w:pPr>
              <w:pStyle w:val="BodyText3"/>
            </w:pPr>
            <w:r w:rsidRPr="00907283">
              <w:t>Under the auspices of Super! 1</w:t>
            </w:r>
            <w:r w:rsidRPr="00907283">
              <w:rPr>
                <w:vertAlign w:val="superscript"/>
              </w:rPr>
              <w:t xml:space="preserve">st </w:t>
            </w:r>
            <w:r w:rsidRPr="00907283">
              <w:t xml:space="preserve">Triennial for Contemporary Art, Fashion and Design, the Jan van Eyck Academie and the Academy for Fine Arts Maastricht organised three debating evenings on the city as platform for cultural engagement. I participated in the first debate (12 September 2005) as member of the panel of four invited experts and attended the other debates on 14 October and 4 November. </w:t>
            </w:r>
          </w:p>
          <w:p w14:paraId="314ABD24" w14:textId="77777777" w:rsidR="00A52B89" w:rsidRPr="00907283" w:rsidRDefault="00A52B89" w:rsidP="00A52B89">
            <w:pPr>
              <w:pStyle w:val="BodyText3"/>
            </w:pPr>
          </w:p>
        </w:tc>
      </w:tr>
      <w:tr w:rsidR="00A52B89" w:rsidRPr="00907283" w14:paraId="3DDD4F32"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right w:val="single" w:sz="12" w:space="0" w:color="000000"/>
            </w:tcBorders>
          </w:tcPr>
          <w:p w14:paraId="09CEB8F6" w14:textId="77777777" w:rsidR="00A52B89" w:rsidRPr="00907283" w:rsidRDefault="00A52B89" w:rsidP="00A52B89">
            <w:pPr>
              <w:pStyle w:val="BodyText"/>
              <w:jc w:val="center"/>
              <w:rPr>
                <w:b/>
                <w:smallCaps/>
                <w:sz w:val="18"/>
              </w:rPr>
            </w:pPr>
          </w:p>
        </w:tc>
        <w:tc>
          <w:tcPr>
            <w:tcW w:w="8363" w:type="dxa"/>
            <w:tcBorders>
              <w:left w:val="single" w:sz="12" w:space="0" w:color="000000"/>
            </w:tcBorders>
          </w:tcPr>
          <w:p w14:paraId="5A9A6B8A" w14:textId="77777777" w:rsidR="00A52B89" w:rsidRPr="005428DC" w:rsidRDefault="00A52B89" w:rsidP="00A52B89">
            <w:pPr>
              <w:pStyle w:val="BodyText"/>
              <w:numPr>
                <w:ilvl w:val="0"/>
                <w:numId w:val="4"/>
              </w:numPr>
              <w:tabs>
                <w:tab w:val="left" w:pos="567"/>
              </w:tabs>
              <w:spacing w:line="300" w:lineRule="auto"/>
              <w:jc w:val="both"/>
              <w:rPr>
                <w:b/>
                <w:i/>
                <w:sz w:val="22"/>
                <w:szCs w:val="22"/>
              </w:rPr>
            </w:pPr>
            <w:r w:rsidRPr="005428DC">
              <w:rPr>
                <w:b/>
                <w:i/>
                <w:sz w:val="22"/>
                <w:szCs w:val="22"/>
              </w:rPr>
              <w:t>Ethical Subjectivity and Agency: Foucault and his Interlocutors</w:t>
            </w:r>
          </w:p>
          <w:p w14:paraId="711C737B" w14:textId="77777777" w:rsidR="00A52B89" w:rsidRPr="00907283" w:rsidRDefault="00A52B89" w:rsidP="00A52B89">
            <w:pPr>
              <w:pStyle w:val="BodyText3"/>
            </w:pPr>
            <w:r w:rsidRPr="00907283">
              <w:t xml:space="preserve">A collaborative research project initiated by myself in conjunction with the universities of Exeter and Staffordshire that focused on the relation between ethical subjectivity and agency. Despite postmodernist and poststructuralist scepticism about the individual or “the human subject”, the later Foucault’s turn to ethics also seems to signal a return to the individual understood as “exerting power”, the subject of power (freedom, choice, will, intentionality) instead of merely the object or outcome of power. This study sought to extend this question by exploring Foucault’s relation to thinkers in the phenomenological tradition. How is the ethical subject’s </w:t>
            </w:r>
            <w:r w:rsidRPr="00907283">
              <w:rPr>
                <w:i/>
              </w:rPr>
              <w:t>agency</w:t>
            </w:r>
            <w:r w:rsidRPr="00907283">
              <w:t xml:space="preserve"> affected if ethical subjectivity is conceived in terms of “sensibility” – as in the later Levinas, for example. This line of inquiry led to three workshops hosted by the Jan van Eyck Academy in 2005.</w:t>
            </w:r>
          </w:p>
          <w:p w14:paraId="6B873A87" w14:textId="77777777" w:rsidR="00A52B89" w:rsidRPr="00907283" w:rsidRDefault="00A52B89" w:rsidP="00A52B89">
            <w:pPr>
              <w:pStyle w:val="BodyText3"/>
            </w:pPr>
          </w:p>
        </w:tc>
      </w:tr>
      <w:tr w:rsidR="00A52B89" w:rsidRPr="00907283" w14:paraId="08CC5F45"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right w:val="single" w:sz="12" w:space="0" w:color="000000"/>
            </w:tcBorders>
          </w:tcPr>
          <w:p w14:paraId="6E33F845" w14:textId="77777777" w:rsidR="00A52B89" w:rsidRPr="00907283" w:rsidRDefault="00A52B89" w:rsidP="00A52B89">
            <w:pPr>
              <w:pStyle w:val="BodyText"/>
              <w:jc w:val="center"/>
              <w:rPr>
                <w:b/>
                <w:smallCaps/>
                <w:sz w:val="18"/>
              </w:rPr>
            </w:pPr>
          </w:p>
        </w:tc>
        <w:tc>
          <w:tcPr>
            <w:tcW w:w="8363" w:type="dxa"/>
            <w:tcBorders>
              <w:left w:val="single" w:sz="12" w:space="0" w:color="000000"/>
            </w:tcBorders>
          </w:tcPr>
          <w:p w14:paraId="5AC8575E" w14:textId="77777777" w:rsidR="00A52B89" w:rsidRPr="005428DC" w:rsidRDefault="00A52B89" w:rsidP="00A52B89">
            <w:pPr>
              <w:pStyle w:val="BodyText"/>
              <w:numPr>
                <w:ilvl w:val="0"/>
                <w:numId w:val="4"/>
              </w:numPr>
              <w:tabs>
                <w:tab w:val="left" w:pos="567"/>
              </w:tabs>
              <w:spacing w:line="300" w:lineRule="auto"/>
              <w:jc w:val="both"/>
              <w:rPr>
                <w:b/>
                <w:i/>
                <w:sz w:val="22"/>
                <w:szCs w:val="22"/>
              </w:rPr>
            </w:pPr>
            <w:r w:rsidRPr="005428DC">
              <w:rPr>
                <w:b/>
                <w:i/>
                <w:sz w:val="22"/>
                <w:szCs w:val="22"/>
              </w:rPr>
              <w:t>The Veil – Image, Text, Meaning</w:t>
            </w:r>
          </w:p>
          <w:p w14:paraId="52CC84FE" w14:textId="3A21F040" w:rsidR="00A52B89" w:rsidRDefault="00A52B89" w:rsidP="00A52B89">
            <w:pPr>
              <w:pStyle w:val="BodyText3"/>
            </w:pPr>
            <w:r w:rsidRPr="00907283">
              <w:rPr>
                <w:color w:val="000000"/>
              </w:rPr>
              <w:t xml:space="preserve">This was a collaborative project initiated by </w:t>
            </w:r>
            <w:r w:rsidR="007911FD">
              <w:rPr>
                <w:color w:val="000000"/>
              </w:rPr>
              <w:t xml:space="preserve">Dr </w:t>
            </w:r>
            <w:r w:rsidRPr="00907283">
              <w:rPr>
                <w:color w:val="000000"/>
              </w:rPr>
              <w:t xml:space="preserve">Eva Meyer, an advising researcher in the Theory Department and involved six researchers from both the Theory and Fine Arts Departments of the Jan van Eyck Academie. It investigated the socio-political, epistemological and emotional significance of the veil in all its historical and cross-cultural incarnations from an interdisciplinary perspective. My own contribution consisted in an exploration of the topic from two different angles: the first departs from Schopenhauer’s conception of the “veil of maya” and concludes with a retaking of his Kantian premises from a Foucaultian perspective – especially his essays on Kant found in </w:t>
            </w:r>
            <w:r w:rsidRPr="00907283">
              <w:rPr>
                <w:i/>
                <w:color w:val="000000"/>
              </w:rPr>
              <w:t xml:space="preserve">The Politics of Truth. </w:t>
            </w:r>
            <w:r w:rsidRPr="00907283">
              <w:rPr>
                <w:color w:val="000000"/>
              </w:rPr>
              <w:t>It thus uses the notion of the veil to move from the autonomous will to a “critical ontology of ourselves”. The second approach looked at the thematics from Levinas’s perspective on suffering, death and the Other. A public seminar was held (21 June 2006) and contributions were published in en edited volume in 2010.</w:t>
            </w:r>
          </w:p>
          <w:p w14:paraId="0B16E7EE" w14:textId="77777777" w:rsidR="00A52B89" w:rsidRPr="00907283" w:rsidRDefault="00A52B89" w:rsidP="00A52B89">
            <w:pPr>
              <w:pStyle w:val="BodyText3"/>
            </w:pPr>
          </w:p>
        </w:tc>
      </w:tr>
      <w:tr w:rsidR="00A52B89" w:rsidRPr="00907283" w14:paraId="52359D50"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right w:val="single" w:sz="12" w:space="0" w:color="000000"/>
            </w:tcBorders>
          </w:tcPr>
          <w:p w14:paraId="236F8A53" w14:textId="77777777" w:rsidR="00A52B89" w:rsidRPr="00907283" w:rsidRDefault="00A52B89" w:rsidP="00A52B89">
            <w:pPr>
              <w:pStyle w:val="BodyText"/>
              <w:jc w:val="center"/>
              <w:rPr>
                <w:b/>
                <w:smallCaps/>
                <w:sz w:val="18"/>
              </w:rPr>
            </w:pPr>
          </w:p>
        </w:tc>
        <w:tc>
          <w:tcPr>
            <w:tcW w:w="8363" w:type="dxa"/>
            <w:tcBorders>
              <w:left w:val="single" w:sz="12" w:space="0" w:color="000000"/>
            </w:tcBorders>
          </w:tcPr>
          <w:p w14:paraId="091A44BC" w14:textId="77777777" w:rsidR="00A52B89" w:rsidRPr="005428DC" w:rsidRDefault="00A52B89" w:rsidP="00A52B89">
            <w:pPr>
              <w:pStyle w:val="BodyText"/>
              <w:numPr>
                <w:ilvl w:val="0"/>
                <w:numId w:val="4"/>
              </w:numPr>
              <w:tabs>
                <w:tab w:val="left" w:pos="567"/>
              </w:tabs>
              <w:spacing w:line="300" w:lineRule="auto"/>
              <w:jc w:val="both"/>
              <w:rPr>
                <w:b/>
                <w:i/>
                <w:sz w:val="22"/>
                <w:szCs w:val="22"/>
              </w:rPr>
            </w:pPr>
            <w:r w:rsidRPr="005428DC">
              <w:rPr>
                <w:b/>
                <w:i/>
                <w:sz w:val="22"/>
                <w:szCs w:val="22"/>
              </w:rPr>
              <w:t>The Pensive Image</w:t>
            </w:r>
          </w:p>
          <w:p w14:paraId="4FCB84B6" w14:textId="77777777" w:rsidR="00A52B89" w:rsidRPr="00907283" w:rsidRDefault="00A52B89" w:rsidP="00A52B89">
            <w:pPr>
              <w:pStyle w:val="BodyText3"/>
              <w:rPr>
                <w:color w:val="000000"/>
              </w:rPr>
            </w:pPr>
            <w:r w:rsidRPr="00907283">
              <w:rPr>
                <w:color w:val="000000"/>
              </w:rPr>
              <w:t xml:space="preserve">This was a collaborative research project initiated by </w:t>
            </w:r>
            <w:r>
              <w:rPr>
                <w:color w:val="000000"/>
              </w:rPr>
              <w:t xml:space="preserve">Dr </w:t>
            </w:r>
            <w:r w:rsidRPr="00907283">
              <w:rPr>
                <w:color w:val="000000"/>
              </w:rPr>
              <w:t>Hanneke Grootenboer, an advising researcher in the Theory Department. It investigated the extent to which images (painting, photography, cinema, etc.) are able to philosophise on the status of their own representation, and on the nature of vision. The project was based on the hypothesis that monocular models of vision such as perspective and the camera have shaped our binocular perception of the world.</w:t>
            </w:r>
          </w:p>
          <w:p w14:paraId="4DAF1E98" w14:textId="77777777" w:rsidR="00A52B89" w:rsidRPr="00907283" w:rsidRDefault="00A52B89" w:rsidP="00A52B89">
            <w:pPr>
              <w:pStyle w:val="BodyText3"/>
              <w:rPr>
                <w:color w:val="000000"/>
              </w:rPr>
            </w:pPr>
            <w:r w:rsidRPr="00907283">
              <w:rPr>
                <w:color w:val="000000"/>
              </w:rPr>
              <w:t xml:space="preserve">Apart from the two-weekly research seminars held from 2005-2006, we also collaborated on a special theme issue of the Belgian e-journal, </w:t>
            </w:r>
            <w:r w:rsidRPr="00907283">
              <w:rPr>
                <w:i/>
                <w:color w:val="000000"/>
              </w:rPr>
              <w:t>Image &amp; Narrative.</w:t>
            </w:r>
            <w:r w:rsidRPr="00907283">
              <w:rPr>
                <w:color w:val="000000"/>
              </w:rPr>
              <w:t xml:space="preserve"> </w:t>
            </w:r>
          </w:p>
        </w:tc>
      </w:tr>
      <w:tr w:rsidR="00A52B89" w:rsidRPr="00907283" w14:paraId="495E3747"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bottom w:val="single" w:sz="6" w:space="0" w:color="000000"/>
              <w:right w:val="single" w:sz="12" w:space="0" w:color="000000"/>
            </w:tcBorders>
            <w:shd w:val="pct12" w:color="auto" w:fill="auto"/>
          </w:tcPr>
          <w:p w14:paraId="6DE0D5B5" w14:textId="77777777" w:rsidR="00A52B89" w:rsidRPr="00907283" w:rsidRDefault="00A52B89" w:rsidP="00A52B89">
            <w:pPr>
              <w:pStyle w:val="BodyText"/>
              <w:shd w:val="pct12" w:color="auto" w:fill="auto"/>
              <w:spacing w:before="120"/>
              <w:jc w:val="center"/>
              <w:rPr>
                <w:b/>
                <w:smallCaps/>
                <w:sz w:val="18"/>
              </w:rPr>
            </w:pPr>
            <w:r w:rsidRPr="00907283">
              <w:rPr>
                <w:b/>
                <w:smallCaps/>
                <w:sz w:val="18"/>
              </w:rPr>
              <w:t>Teamwork/</w:t>
            </w:r>
          </w:p>
          <w:p w14:paraId="6573842D" w14:textId="77777777" w:rsidR="00A52B89" w:rsidRPr="00907283" w:rsidRDefault="00A52B89" w:rsidP="00A52B89">
            <w:pPr>
              <w:pStyle w:val="BodyText"/>
              <w:shd w:val="pct12" w:color="auto" w:fill="auto"/>
              <w:jc w:val="center"/>
              <w:rPr>
                <w:b/>
                <w:smallCaps/>
                <w:sz w:val="18"/>
              </w:rPr>
            </w:pPr>
            <w:r w:rsidRPr="00907283">
              <w:rPr>
                <w:b/>
                <w:smallCaps/>
                <w:sz w:val="18"/>
              </w:rPr>
              <w:t>Collaboration University of Pretoria (2007-2008)</w:t>
            </w:r>
          </w:p>
        </w:tc>
        <w:tc>
          <w:tcPr>
            <w:tcW w:w="8363" w:type="dxa"/>
            <w:tcBorders>
              <w:left w:val="single" w:sz="12" w:space="0" w:color="000000"/>
              <w:bottom w:val="single" w:sz="6" w:space="0" w:color="000000"/>
            </w:tcBorders>
          </w:tcPr>
          <w:p w14:paraId="1BA2A344" w14:textId="77777777" w:rsidR="00A52B89" w:rsidRPr="00907283" w:rsidRDefault="00A52B89" w:rsidP="00A52B89">
            <w:pPr>
              <w:pStyle w:val="BodyText"/>
              <w:rPr>
                <w:i/>
              </w:rPr>
            </w:pPr>
          </w:p>
        </w:tc>
      </w:tr>
      <w:tr w:rsidR="00A52B89" w:rsidRPr="00907283" w14:paraId="431AC6E7"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top w:val="single" w:sz="6" w:space="0" w:color="000000"/>
              <w:right w:val="single" w:sz="12" w:space="0" w:color="000000"/>
            </w:tcBorders>
          </w:tcPr>
          <w:p w14:paraId="3E7B74E3" w14:textId="77777777" w:rsidR="00A52B89" w:rsidRPr="00907283" w:rsidRDefault="00A52B89" w:rsidP="00A52B89">
            <w:pPr>
              <w:pStyle w:val="BodyText"/>
              <w:jc w:val="center"/>
              <w:rPr>
                <w:b/>
                <w:smallCaps/>
                <w:sz w:val="18"/>
              </w:rPr>
            </w:pPr>
          </w:p>
        </w:tc>
        <w:tc>
          <w:tcPr>
            <w:tcW w:w="8363" w:type="dxa"/>
            <w:tcBorders>
              <w:top w:val="single" w:sz="6" w:space="0" w:color="000000"/>
              <w:left w:val="single" w:sz="12" w:space="0" w:color="000000"/>
            </w:tcBorders>
          </w:tcPr>
          <w:p w14:paraId="213FF6FE" w14:textId="77777777" w:rsidR="00A52B89" w:rsidRPr="005428DC" w:rsidRDefault="00A52B89" w:rsidP="00A52B89">
            <w:pPr>
              <w:pStyle w:val="BodyText"/>
              <w:numPr>
                <w:ilvl w:val="0"/>
                <w:numId w:val="7"/>
              </w:numPr>
              <w:tabs>
                <w:tab w:val="left" w:pos="567"/>
              </w:tabs>
              <w:spacing w:before="120" w:after="120" w:line="280" w:lineRule="atLeast"/>
              <w:ind w:left="714" w:hanging="357"/>
              <w:jc w:val="both"/>
              <w:rPr>
                <w:b/>
                <w:i/>
                <w:sz w:val="22"/>
                <w:szCs w:val="22"/>
              </w:rPr>
            </w:pPr>
            <w:r w:rsidRPr="005428DC">
              <w:rPr>
                <w:b/>
                <w:i/>
                <w:sz w:val="22"/>
                <w:szCs w:val="22"/>
              </w:rPr>
              <w:t>Collaboration as Research Fellow</w:t>
            </w:r>
          </w:p>
          <w:p w14:paraId="2DF32F8A" w14:textId="77777777" w:rsidR="00A52B89" w:rsidRPr="00907283" w:rsidRDefault="00A52B89" w:rsidP="00A52B89">
            <w:pPr>
              <w:pStyle w:val="BodyText"/>
              <w:spacing w:before="120"/>
              <w:rPr>
                <w:rFonts w:ascii="Helvetica" w:hAnsi="Helvetica"/>
                <w:i/>
                <w:sz w:val="18"/>
              </w:rPr>
            </w:pPr>
            <w:r w:rsidRPr="00907283">
              <w:rPr>
                <w:rFonts w:ascii="Helvetica" w:hAnsi="Helvetica"/>
                <w:sz w:val="18"/>
              </w:rPr>
              <w:t xml:space="preserve">Title of project: </w:t>
            </w:r>
            <w:r w:rsidRPr="00907283">
              <w:rPr>
                <w:rFonts w:ascii="Helvetica" w:hAnsi="Helvetica"/>
                <w:i/>
                <w:sz w:val="18"/>
              </w:rPr>
              <w:t>The Spectre of Ethical Agency after the “Death of Man”. The Ethical Significance and Contemporary Pertinence of Radical Passivity in the Philosophy of Emmanuel Levinas</w:t>
            </w:r>
          </w:p>
          <w:p w14:paraId="65737CA0" w14:textId="77777777" w:rsidR="00A52B89" w:rsidRPr="00907283" w:rsidRDefault="00A52B89" w:rsidP="00A52B89">
            <w:pPr>
              <w:pStyle w:val="BodyText"/>
              <w:spacing w:before="120"/>
              <w:rPr>
                <w:rFonts w:ascii="Helvetica" w:hAnsi="Helvetica"/>
                <w:sz w:val="18"/>
              </w:rPr>
            </w:pPr>
            <w:r w:rsidRPr="00907283">
              <w:rPr>
                <w:rFonts w:ascii="Helvetica" w:hAnsi="Helvetica"/>
                <w:sz w:val="18"/>
              </w:rPr>
              <w:t>This project involved the expertise of a team of scholars:</w:t>
            </w:r>
          </w:p>
          <w:p w14:paraId="1A80E882" w14:textId="77777777" w:rsidR="00A52B89" w:rsidRPr="00907283" w:rsidRDefault="00A52B89" w:rsidP="00A52B89">
            <w:pPr>
              <w:pStyle w:val="BodyText"/>
              <w:rPr>
                <w:rFonts w:ascii="Helvetica" w:hAnsi="Helvetica"/>
                <w:sz w:val="18"/>
              </w:rPr>
            </w:pPr>
            <w:r w:rsidRPr="00907283">
              <w:rPr>
                <w:rFonts w:ascii="Helvetica" w:hAnsi="Helvetica"/>
                <w:sz w:val="18"/>
                <w:u w:val="single"/>
              </w:rPr>
              <w:t>Primary research team</w:t>
            </w:r>
            <w:r w:rsidRPr="00907283">
              <w:rPr>
                <w:rFonts w:ascii="Helvetica" w:hAnsi="Helvetica"/>
                <w:sz w:val="18"/>
              </w:rPr>
              <w:t>:</w:t>
            </w:r>
          </w:p>
          <w:p w14:paraId="5E6489A8" w14:textId="77777777" w:rsidR="00A52B89" w:rsidRPr="00907283" w:rsidRDefault="00A52B89" w:rsidP="00A52B89">
            <w:pPr>
              <w:pStyle w:val="BodyText"/>
              <w:rPr>
                <w:rFonts w:ascii="Helvetica" w:hAnsi="Helvetica"/>
                <w:sz w:val="18"/>
              </w:rPr>
            </w:pPr>
            <w:r w:rsidRPr="00907283">
              <w:rPr>
                <w:rFonts w:ascii="Helvetica" w:hAnsi="Helvetica"/>
                <w:sz w:val="18"/>
              </w:rPr>
              <w:t>Research supervisor: Prof M J Schoeman, Associate professor, Department of Philosophy, UP</w:t>
            </w:r>
          </w:p>
          <w:p w14:paraId="5201E858" w14:textId="77777777" w:rsidR="00A52B89" w:rsidRPr="00907283" w:rsidRDefault="00A52B89" w:rsidP="00A52B89">
            <w:pPr>
              <w:pStyle w:val="BodyText"/>
              <w:rPr>
                <w:rFonts w:ascii="Helvetica" w:hAnsi="Helvetica"/>
                <w:sz w:val="18"/>
              </w:rPr>
            </w:pPr>
            <w:r w:rsidRPr="00907283">
              <w:rPr>
                <w:rFonts w:ascii="Helvetica" w:hAnsi="Helvetica"/>
                <w:sz w:val="18"/>
              </w:rPr>
              <w:t>Research leader: Dr A B Hofmeyr, Post-doctoral fellow, Department of Philosophy, UP</w:t>
            </w:r>
          </w:p>
          <w:p w14:paraId="2E3B4A8B" w14:textId="77777777" w:rsidR="00A52B89" w:rsidRPr="00907283" w:rsidRDefault="00A52B89" w:rsidP="00A52B89">
            <w:pPr>
              <w:pStyle w:val="BodyText"/>
              <w:rPr>
                <w:rFonts w:ascii="Helvetica" w:hAnsi="Helvetica"/>
                <w:sz w:val="18"/>
              </w:rPr>
            </w:pPr>
            <w:r w:rsidRPr="00907283">
              <w:rPr>
                <w:rFonts w:ascii="Helvetica" w:hAnsi="Helvetica"/>
                <w:sz w:val="18"/>
              </w:rPr>
              <w:t>Levinas specialist: Dr E Wolff, Senior lecturer, Department of Philosophy, UP</w:t>
            </w:r>
          </w:p>
          <w:p w14:paraId="33A7706B" w14:textId="77777777" w:rsidR="00A52B89" w:rsidRPr="00907283" w:rsidRDefault="00A52B89" w:rsidP="00A52B89">
            <w:pPr>
              <w:pStyle w:val="BodyText"/>
              <w:rPr>
                <w:rFonts w:ascii="Helvetica" w:hAnsi="Helvetica"/>
                <w:sz w:val="18"/>
              </w:rPr>
            </w:pPr>
            <w:r w:rsidRPr="00907283">
              <w:rPr>
                <w:rFonts w:ascii="Helvetica" w:hAnsi="Helvetica"/>
                <w:sz w:val="18"/>
              </w:rPr>
              <w:t>Student participation: 3 M- and D-students</w:t>
            </w:r>
          </w:p>
          <w:p w14:paraId="39907C02" w14:textId="74787F9A" w:rsidR="00A52B89" w:rsidRPr="00907283" w:rsidRDefault="00A52B89" w:rsidP="00A52B89">
            <w:pPr>
              <w:pStyle w:val="BodyText"/>
              <w:rPr>
                <w:rFonts w:ascii="Helvetica" w:hAnsi="Helvetica"/>
                <w:sz w:val="18"/>
              </w:rPr>
            </w:pPr>
            <w:r w:rsidRPr="00907283">
              <w:rPr>
                <w:rFonts w:ascii="Helvetica" w:hAnsi="Helvetica"/>
                <w:sz w:val="18"/>
                <w:u w:val="single"/>
              </w:rPr>
              <w:t>Advisers</w:t>
            </w:r>
            <w:r w:rsidRPr="00907283">
              <w:rPr>
                <w:rFonts w:ascii="Helvetica" w:hAnsi="Helvetica"/>
                <w:sz w:val="18"/>
              </w:rPr>
              <w:t>: Prof Deon Rossouw (HoD, Department of Philosophy, UP), Prof Philippe van Haute, Department of Philosophical Anthropology, Faculty of Philosophy, Radboud University Nijmegen, NL; Prof Rudi Visker (Professor, Higher Institute of Philosophy, University of Leuven, BE), Prof Roger Burggraeve (Faculty of Theology, University of Leuven, BE), Dr Stella Sandford (Senior lecturer, Department of Philosophy, Middlesex University</w:t>
            </w:r>
            <w:r w:rsidR="004670C2">
              <w:rPr>
                <w:rFonts w:ascii="Helvetica" w:hAnsi="Helvetica"/>
                <w:sz w:val="18"/>
              </w:rPr>
              <w:t xml:space="preserve"> (now Kingston)</w:t>
            </w:r>
            <w:r w:rsidRPr="00907283">
              <w:rPr>
                <w:rFonts w:ascii="Helvetica" w:hAnsi="Helvetica"/>
                <w:sz w:val="18"/>
              </w:rPr>
              <w:t xml:space="preserve">, UK), and Dr Chris </w:t>
            </w:r>
            <w:proofErr w:type="spellStart"/>
            <w:r w:rsidRPr="00907283">
              <w:rPr>
                <w:rFonts w:ascii="Helvetica" w:hAnsi="Helvetica"/>
                <w:sz w:val="18"/>
              </w:rPr>
              <w:t>Bremmers</w:t>
            </w:r>
            <w:proofErr w:type="spellEnd"/>
            <w:r w:rsidRPr="00907283">
              <w:rPr>
                <w:rFonts w:ascii="Helvetica" w:hAnsi="Helvetica"/>
                <w:sz w:val="18"/>
              </w:rPr>
              <w:t xml:space="preserve"> (</w:t>
            </w:r>
            <w:proofErr w:type="spellStart"/>
            <w:r w:rsidR="004670C2">
              <w:rPr>
                <w:rFonts w:ascii="Helvetica" w:hAnsi="Helvetica"/>
                <w:i/>
                <w:sz w:val="18"/>
              </w:rPr>
              <w:t>Universitair</w:t>
            </w:r>
            <w:proofErr w:type="spellEnd"/>
            <w:r w:rsidR="004670C2">
              <w:rPr>
                <w:rFonts w:ascii="Helvetica" w:hAnsi="Helvetica"/>
                <w:i/>
                <w:sz w:val="18"/>
              </w:rPr>
              <w:t xml:space="preserve"> </w:t>
            </w:r>
            <w:proofErr w:type="spellStart"/>
            <w:r w:rsidR="004670C2">
              <w:rPr>
                <w:rFonts w:ascii="Helvetica" w:hAnsi="Helvetica"/>
                <w:i/>
                <w:sz w:val="18"/>
              </w:rPr>
              <w:t>Hoofdocent</w:t>
            </w:r>
            <w:proofErr w:type="spellEnd"/>
            <w:r w:rsidRPr="00907283">
              <w:rPr>
                <w:rFonts w:ascii="Helvetica" w:hAnsi="Helvetica"/>
                <w:sz w:val="18"/>
              </w:rPr>
              <w:t>, Faculty of Philosophy, Radboud University Nijmegen).</w:t>
            </w:r>
          </w:p>
          <w:p w14:paraId="76F228F9" w14:textId="77777777" w:rsidR="00A52B89" w:rsidRPr="00907283" w:rsidRDefault="00A52B89" w:rsidP="00A52B89">
            <w:pPr>
              <w:pStyle w:val="BodyText"/>
              <w:rPr>
                <w:i/>
              </w:rPr>
            </w:pPr>
          </w:p>
        </w:tc>
      </w:tr>
      <w:tr w:rsidR="00A52B89" w:rsidRPr="00907283" w14:paraId="4353374E"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bottom w:val="single" w:sz="4" w:space="0" w:color="auto"/>
              <w:right w:val="single" w:sz="12" w:space="0" w:color="000000"/>
            </w:tcBorders>
          </w:tcPr>
          <w:p w14:paraId="754D5BDD" w14:textId="77777777" w:rsidR="00A52B89" w:rsidRPr="00907283" w:rsidRDefault="00A52B89" w:rsidP="00A52B89">
            <w:pPr>
              <w:pStyle w:val="BodyText"/>
              <w:jc w:val="center"/>
              <w:rPr>
                <w:b/>
                <w:smallCaps/>
                <w:sz w:val="18"/>
              </w:rPr>
            </w:pPr>
          </w:p>
        </w:tc>
        <w:tc>
          <w:tcPr>
            <w:tcW w:w="8363" w:type="dxa"/>
            <w:tcBorders>
              <w:left w:val="single" w:sz="12" w:space="0" w:color="000000"/>
            </w:tcBorders>
          </w:tcPr>
          <w:p w14:paraId="33CA2638" w14:textId="77777777" w:rsidR="00A52B89" w:rsidRPr="005428DC" w:rsidRDefault="00A52B89" w:rsidP="00A52B89">
            <w:pPr>
              <w:pStyle w:val="BodyText"/>
              <w:numPr>
                <w:ilvl w:val="0"/>
                <w:numId w:val="7"/>
              </w:numPr>
              <w:tabs>
                <w:tab w:val="left" w:pos="567"/>
              </w:tabs>
              <w:spacing w:before="120" w:after="120" w:line="280" w:lineRule="atLeast"/>
              <w:ind w:left="714" w:hanging="357"/>
              <w:rPr>
                <w:b/>
                <w:i/>
                <w:sz w:val="22"/>
                <w:szCs w:val="22"/>
              </w:rPr>
            </w:pPr>
            <w:r w:rsidRPr="005428DC">
              <w:rPr>
                <w:b/>
                <w:i/>
                <w:sz w:val="22"/>
                <w:szCs w:val="22"/>
              </w:rPr>
              <w:t>Organisation of the Annual Conference of The Philosophical Society of Southern Africa (15-17 January 2008)</w:t>
            </w:r>
          </w:p>
          <w:p w14:paraId="6D2912C6" w14:textId="77777777" w:rsidR="00A52B89" w:rsidRPr="00907283" w:rsidRDefault="00A52B89" w:rsidP="00A52B89">
            <w:pPr>
              <w:pStyle w:val="BodyText"/>
              <w:spacing w:before="120"/>
              <w:rPr>
                <w:rFonts w:ascii="Helvetica" w:hAnsi="Helvetica"/>
                <w:sz w:val="18"/>
              </w:rPr>
            </w:pPr>
            <w:r w:rsidRPr="00907283">
              <w:rPr>
                <w:rFonts w:ascii="Helvetica" w:hAnsi="Helvetica"/>
                <w:sz w:val="18"/>
              </w:rPr>
              <w:t xml:space="preserve">Leading a team of academic advisers (members of our department and external (inter-) national referees), members of the administrative staff (ranging from Marketing to the Centenary Committee) and a team of student assistants, I was responsible for organising the annual conference of </w:t>
            </w:r>
            <w:r w:rsidRPr="00907283">
              <w:rPr>
                <w:rFonts w:ascii="Helvetica" w:hAnsi="Helvetica"/>
                <w:i/>
                <w:sz w:val="18"/>
              </w:rPr>
              <w:t>The Philosophical Society of Southern Africa</w:t>
            </w:r>
            <w:r w:rsidRPr="00907283">
              <w:rPr>
                <w:rFonts w:ascii="Helvetica" w:hAnsi="Helvetica"/>
                <w:sz w:val="18"/>
              </w:rPr>
              <w:t xml:space="preserve"> as the inaugural event of the University of Pretoria’s centenary celebrations. The conference featured two internationally renowned keynote speakers and over sixty paper presentations from participants from across Southern Africa, Europe, the UK and the US. For more information, see </w:t>
            </w:r>
            <w:hyperlink r:id="rId20" w:history="1">
              <w:r w:rsidRPr="00907283">
                <w:rPr>
                  <w:rStyle w:val="Hyperlink"/>
                  <w:rFonts w:ascii="Helvetica" w:hAnsi="Helvetica"/>
                  <w:sz w:val="18"/>
                </w:rPr>
                <w:t>www.karbonblack.com/tuks/</w:t>
              </w:r>
            </w:hyperlink>
          </w:p>
          <w:p w14:paraId="5BC22D5D" w14:textId="77777777" w:rsidR="00A52B89" w:rsidRPr="00907283" w:rsidRDefault="00A52B89" w:rsidP="00A52B89">
            <w:pPr>
              <w:pStyle w:val="BodyText"/>
              <w:spacing w:before="120"/>
              <w:rPr>
                <w:b/>
              </w:rPr>
            </w:pPr>
          </w:p>
        </w:tc>
      </w:tr>
      <w:tr w:rsidR="00A52B89" w:rsidRPr="00907283" w14:paraId="7A92947F" w14:textId="77777777" w:rsidTr="00A52B89">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gridBefore w:val="1"/>
          <w:wBefore w:w="34" w:type="dxa"/>
        </w:trPr>
        <w:tc>
          <w:tcPr>
            <w:tcW w:w="2235" w:type="dxa"/>
            <w:tcBorders>
              <w:top w:val="single" w:sz="4" w:space="0" w:color="auto"/>
              <w:right w:val="single" w:sz="12" w:space="0" w:color="000000"/>
            </w:tcBorders>
            <w:shd w:val="clear" w:color="auto" w:fill="D9D9D9"/>
          </w:tcPr>
          <w:p w14:paraId="6A7D821A" w14:textId="77777777" w:rsidR="00A52B89" w:rsidRPr="00907283" w:rsidRDefault="00A52B89" w:rsidP="00A52B89">
            <w:pPr>
              <w:pStyle w:val="BodyText"/>
              <w:jc w:val="center"/>
              <w:rPr>
                <w:b/>
                <w:smallCaps/>
                <w:sz w:val="18"/>
              </w:rPr>
            </w:pPr>
            <w:r w:rsidRPr="00907283">
              <w:rPr>
                <w:b/>
                <w:smallCaps/>
                <w:sz w:val="18"/>
              </w:rPr>
              <w:t>Teamwork/</w:t>
            </w:r>
          </w:p>
          <w:p w14:paraId="6BF50652" w14:textId="7284B10F" w:rsidR="00A52B89" w:rsidRPr="00907283" w:rsidRDefault="00A52B89" w:rsidP="00A52B89">
            <w:pPr>
              <w:pStyle w:val="BodyText"/>
              <w:jc w:val="center"/>
              <w:rPr>
                <w:b/>
                <w:smallCaps/>
                <w:sz w:val="18"/>
              </w:rPr>
            </w:pPr>
            <w:r w:rsidRPr="00907283">
              <w:rPr>
                <w:b/>
                <w:smallCaps/>
                <w:sz w:val="18"/>
              </w:rPr>
              <w:t>Collaboration U</w:t>
            </w:r>
            <w:r>
              <w:rPr>
                <w:b/>
                <w:smallCaps/>
                <w:sz w:val="18"/>
              </w:rPr>
              <w:t xml:space="preserve">niversity of Pretoria </w:t>
            </w:r>
          </w:p>
        </w:tc>
        <w:tc>
          <w:tcPr>
            <w:tcW w:w="8363" w:type="dxa"/>
            <w:tcBorders>
              <w:top w:val="single" w:sz="4" w:space="0" w:color="auto"/>
              <w:left w:val="single" w:sz="12" w:space="0" w:color="000000"/>
            </w:tcBorders>
          </w:tcPr>
          <w:p w14:paraId="320060B1" w14:textId="77777777" w:rsidR="00A52B89" w:rsidRPr="005428DC" w:rsidRDefault="00A52B89" w:rsidP="00A52B89">
            <w:pPr>
              <w:pStyle w:val="BodyText"/>
              <w:numPr>
                <w:ilvl w:val="0"/>
                <w:numId w:val="7"/>
              </w:numPr>
              <w:tabs>
                <w:tab w:val="left" w:pos="567"/>
              </w:tabs>
              <w:spacing w:before="120" w:after="120" w:line="280" w:lineRule="atLeast"/>
              <w:ind w:left="714" w:hanging="357"/>
              <w:rPr>
                <w:b/>
                <w:i/>
                <w:sz w:val="22"/>
                <w:szCs w:val="22"/>
              </w:rPr>
            </w:pPr>
            <w:r w:rsidRPr="005428DC">
              <w:rPr>
                <w:b/>
                <w:i/>
                <w:sz w:val="22"/>
                <w:szCs w:val="22"/>
              </w:rPr>
              <w:t>Member of the Southern Modernities Faculty Research Theme</w:t>
            </w:r>
          </w:p>
          <w:p w14:paraId="538A252A" w14:textId="073D9EC7" w:rsidR="00A52B89" w:rsidRPr="005428DC" w:rsidRDefault="00A52B89" w:rsidP="00A52B89">
            <w:pPr>
              <w:pStyle w:val="BodyText"/>
              <w:numPr>
                <w:ilvl w:val="0"/>
                <w:numId w:val="7"/>
              </w:numPr>
              <w:tabs>
                <w:tab w:val="left" w:pos="567"/>
              </w:tabs>
              <w:spacing w:before="120" w:after="120" w:line="280" w:lineRule="atLeast"/>
              <w:ind w:left="714" w:hanging="357"/>
              <w:rPr>
                <w:b/>
                <w:i/>
                <w:sz w:val="22"/>
                <w:szCs w:val="22"/>
              </w:rPr>
            </w:pPr>
            <w:r>
              <w:rPr>
                <w:b/>
                <w:i/>
                <w:sz w:val="22"/>
                <w:szCs w:val="22"/>
              </w:rPr>
              <w:t>Programme for Academic Leadership</w:t>
            </w:r>
            <w:r w:rsidR="007911FD">
              <w:rPr>
                <w:b/>
                <w:i/>
                <w:sz w:val="22"/>
                <w:szCs w:val="22"/>
              </w:rPr>
              <w:t xml:space="preserve"> – graduated in 2015; member of </w:t>
            </w:r>
            <w:r>
              <w:rPr>
                <w:b/>
                <w:i/>
                <w:sz w:val="22"/>
                <w:szCs w:val="22"/>
              </w:rPr>
              <w:t>PAL network</w:t>
            </w:r>
          </w:p>
          <w:p w14:paraId="75C0A54E" w14:textId="77777777" w:rsidR="00A52B89" w:rsidRPr="009934B7" w:rsidRDefault="00A52B89" w:rsidP="00A52B89">
            <w:pPr>
              <w:pStyle w:val="BodyText"/>
              <w:numPr>
                <w:ilvl w:val="0"/>
                <w:numId w:val="7"/>
              </w:numPr>
              <w:tabs>
                <w:tab w:val="left" w:pos="567"/>
              </w:tabs>
              <w:spacing w:before="120" w:after="120" w:line="280" w:lineRule="atLeast"/>
              <w:ind w:left="714" w:hanging="357"/>
              <w:rPr>
                <w:b/>
                <w:i/>
              </w:rPr>
            </w:pPr>
            <w:r>
              <w:rPr>
                <w:b/>
                <w:i/>
                <w:sz w:val="22"/>
                <w:szCs w:val="22"/>
              </w:rPr>
              <w:t xml:space="preserve">Member of the </w:t>
            </w:r>
            <w:r w:rsidRPr="005428DC">
              <w:rPr>
                <w:b/>
                <w:i/>
                <w:sz w:val="22"/>
                <w:szCs w:val="22"/>
              </w:rPr>
              <w:t>Humanities for the Environment</w:t>
            </w:r>
            <w:r>
              <w:rPr>
                <w:b/>
                <w:i/>
                <w:sz w:val="22"/>
                <w:szCs w:val="22"/>
              </w:rPr>
              <w:t xml:space="preserve"> Research Programme</w:t>
            </w:r>
          </w:p>
        </w:tc>
      </w:tr>
      <w:tr w:rsidR="00254A45" w:rsidRPr="00907283" w14:paraId="7BC7631C" w14:textId="77777777" w:rsidTr="00A52B89">
        <w:tc>
          <w:tcPr>
            <w:tcW w:w="10632" w:type="dxa"/>
            <w:gridSpan w:val="3"/>
            <w:tcBorders>
              <w:top w:val="single" w:sz="4" w:space="0" w:color="auto"/>
              <w:bottom w:val="single" w:sz="4" w:space="0" w:color="auto"/>
            </w:tcBorders>
            <w:shd w:val="pct12" w:color="auto" w:fill="auto"/>
          </w:tcPr>
          <w:p w14:paraId="579EA25B" w14:textId="52890878" w:rsidR="00254A45" w:rsidRPr="00907283" w:rsidRDefault="00A52B89" w:rsidP="00254A45">
            <w:pPr>
              <w:pStyle w:val="BodyText"/>
              <w:tabs>
                <w:tab w:val="left" w:pos="601"/>
              </w:tabs>
              <w:rPr>
                <w:b/>
                <w:sz w:val="22"/>
              </w:rPr>
            </w:pPr>
            <w:r>
              <w:rPr>
                <w:b/>
                <w:sz w:val="22"/>
              </w:rPr>
              <w:t>8.3</w:t>
            </w:r>
            <w:r w:rsidR="00254A45" w:rsidRPr="00907283">
              <w:rPr>
                <w:b/>
                <w:sz w:val="22"/>
              </w:rPr>
              <w:tab/>
              <w:t>Membership of national and international bodies</w:t>
            </w:r>
          </w:p>
        </w:tc>
      </w:tr>
    </w:tbl>
    <w:p w14:paraId="2B321226" w14:textId="77777777" w:rsidR="00254A45" w:rsidRPr="00907283" w:rsidRDefault="00254A45">
      <w:pPr>
        <w:pStyle w:val="BodyText"/>
        <w:rPr>
          <w:sz w:val="22"/>
        </w:rPr>
      </w:pPr>
    </w:p>
    <w:tbl>
      <w:tblPr>
        <w:tblW w:w="10598" w:type="dxa"/>
        <w:tblLayout w:type="fixed"/>
        <w:tblLook w:val="00A0" w:firstRow="1" w:lastRow="0" w:firstColumn="1" w:lastColumn="0" w:noHBand="0" w:noVBand="0"/>
      </w:tblPr>
      <w:tblGrid>
        <w:gridCol w:w="10598"/>
      </w:tblGrid>
      <w:tr w:rsidR="00254A45" w:rsidRPr="00907283" w14:paraId="1B9EDC8C" w14:textId="77777777">
        <w:tc>
          <w:tcPr>
            <w:tcW w:w="10598" w:type="dxa"/>
          </w:tcPr>
          <w:p w14:paraId="3AEF01B7" w14:textId="4E4B77EC" w:rsidR="00254A45" w:rsidRPr="00907283" w:rsidRDefault="00254A45" w:rsidP="00254A45">
            <w:pPr>
              <w:pStyle w:val="BodyText"/>
              <w:numPr>
                <w:ilvl w:val="0"/>
                <w:numId w:val="6"/>
              </w:numPr>
              <w:tabs>
                <w:tab w:val="left" w:pos="567"/>
              </w:tabs>
              <w:spacing w:before="120" w:line="300" w:lineRule="auto"/>
              <w:ind w:left="714" w:hanging="357"/>
              <w:jc w:val="both"/>
              <w:rPr>
                <w:sz w:val="22"/>
              </w:rPr>
            </w:pPr>
            <w:r w:rsidRPr="00907283">
              <w:rPr>
                <w:sz w:val="22"/>
              </w:rPr>
              <w:t xml:space="preserve">Member of </w:t>
            </w:r>
            <w:r w:rsidRPr="00907283">
              <w:rPr>
                <w:i/>
                <w:sz w:val="22"/>
              </w:rPr>
              <w:t xml:space="preserve">The </w:t>
            </w:r>
            <w:r w:rsidR="00A52B89">
              <w:rPr>
                <w:i/>
                <w:sz w:val="22"/>
              </w:rPr>
              <w:t xml:space="preserve">Nordic Society of Phenomenology </w:t>
            </w:r>
            <w:r w:rsidR="00A52B89">
              <w:rPr>
                <w:sz w:val="22"/>
              </w:rPr>
              <w:t>since</w:t>
            </w:r>
            <w:r w:rsidRPr="00907283">
              <w:rPr>
                <w:i/>
                <w:sz w:val="22"/>
              </w:rPr>
              <w:t xml:space="preserve"> </w:t>
            </w:r>
            <w:r w:rsidR="00A52B89">
              <w:rPr>
                <w:sz w:val="22"/>
              </w:rPr>
              <w:t>2010</w:t>
            </w:r>
          </w:p>
          <w:p w14:paraId="7E218F03" w14:textId="68A6C644" w:rsidR="00254A45" w:rsidRPr="00907283" w:rsidRDefault="00254A45" w:rsidP="00C93D7D">
            <w:pPr>
              <w:pStyle w:val="BodyText"/>
              <w:numPr>
                <w:ilvl w:val="0"/>
                <w:numId w:val="6"/>
              </w:numPr>
              <w:tabs>
                <w:tab w:val="left" w:pos="567"/>
              </w:tabs>
              <w:spacing w:line="300" w:lineRule="auto"/>
              <w:ind w:left="714" w:hanging="357"/>
              <w:jc w:val="both"/>
              <w:rPr>
                <w:sz w:val="22"/>
              </w:rPr>
            </w:pPr>
            <w:r w:rsidRPr="00907283">
              <w:rPr>
                <w:sz w:val="22"/>
              </w:rPr>
              <w:t xml:space="preserve">Member of the </w:t>
            </w:r>
            <w:r w:rsidRPr="00907283">
              <w:rPr>
                <w:i/>
                <w:sz w:val="22"/>
              </w:rPr>
              <w:t xml:space="preserve">Centre for Psychoanalysis and Philosophical Anthropology </w:t>
            </w:r>
            <w:r w:rsidR="00A52B89">
              <w:rPr>
                <w:sz w:val="22"/>
              </w:rPr>
              <w:t>(Leuven, Belgium) since 2000</w:t>
            </w:r>
          </w:p>
          <w:p w14:paraId="68785582" w14:textId="0109CD18" w:rsidR="00254A45" w:rsidRPr="00907283" w:rsidRDefault="00254A45" w:rsidP="00254A45">
            <w:pPr>
              <w:pStyle w:val="BodyText"/>
              <w:numPr>
                <w:ilvl w:val="0"/>
                <w:numId w:val="6"/>
              </w:numPr>
              <w:tabs>
                <w:tab w:val="left" w:pos="567"/>
              </w:tabs>
              <w:spacing w:line="300" w:lineRule="auto"/>
              <w:jc w:val="both"/>
              <w:rPr>
                <w:sz w:val="22"/>
              </w:rPr>
            </w:pPr>
            <w:r w:rsidRPr="00907283">
              <w:rPr>
                <w:sz w:val="22"/>
              </w:rPr>
              <w:t xml:space="preserve">Member of the </w:t>
            </w:r>
            <w:r w:rsidRPr="00907283">
              <w:rPr>
                <w:i/>
                <w:sz w:val="22"/>
              </w:rPr>
              <w:t>Philosophical Society of Southern Africa</w:t>
            </w:r>
            <w:r w:rsidR="00A52B89">
              <w:rPr>
                <w:sz w:val="22"/>
              </w:rPr>
              <w:t xml:space="preserve"> since 1996</w:t>
            </w:r>
          </w:p>
          <w:p w14:paraId="6B7539F6" w14:textId="77777777" w:rsidR="00254A45" w:rsidRDefault="00254A45" w:rsidP="00254A45">
            <w:pPr>
              <w:pStyle w:val="BodyText"/>
              <w:numPr>
                <w:ilvl w:val="0"/>
                <w:numId w:val="6"/>
              </w:numPr>
              <w:tabs>
                <w:tab w:val="left" w:pos="567"/>
              </w:tabs>
              <w:spacing w:line="300" w:lineRule="auto"/>
              <w:jc w:val="both"/>
              <w:rPr>
                <w:sz w:val="22"/>
              </w:rPr>
            </w:pPr>
            <w:r w:rsidRPr="00907283">
              <w:rPr>
                <w:sz w:val="22"/>
              </w:rPr>
              <w:t xml:space="preserve">Member of the </w:t>
            </w:r>
            <w:r w:rsidRPr="00907283">
              <w:rPr>
                <w:i/>
                <w:sz w:val="22"/>
              </w:rPr>
              <w:t>Nederlands-Afrikaanstalig Wijsgerige Genootschap</w:t>
            </w:r>
            <w:r w:rsidRPr="00907283">
              <w:rPr>
                <w:sz w:val="22"/>
              </w:rPr>
              <w:t>: since its foundation in May 2005</w:t>
            </w:r>
          </w:p>
          <w:p w14:paraId="0B3D7520" w14:textId="77777777" w:rsidR="007C7A43" w:rsidRDefault="007C7A43" w:rsidP="00254A45">
            <w:pPr>
              <w:pStyle w:val="BodyText"/>
              <w:numPr>
                <w:ilvl w:val="0"/>
                <w:numId w:val="6"/>
              </w:numPr>
              <w:tabs>
                <w:tab w:val="left" w:pos="567"/>
              </w:tabs>
              <w:spacing w:line="300" w:lineRule="auto"/>
              <w:jc w:val="both"/>
              <w:rPr>
                <w:sz w:val="22"/>
              </w:rPr>
            </w:pPr>
            <w:r>
              <w:rPr>
                <w:sz w:val="22"/>
              </w:rPr>
              <w:t xml:space="preserve">Member of the </w:t>
            </w:r>
            <w:r w:rsidRPr="00EA079D">
              <w:rPr>
                <w:i/>
                <w:sz w:val="22"/>
              </w:rPr>
              <w:t>Society for Phenomenology and Existential Philosophy</w:t>
            </w:r>
            <w:r w:rsidR="00EA079D">
              <w:rPr>
                <w:sz w:val="22"/>
              </w:rPr>
              <w:t xml:space="preserve"> since 2011</w:t>
            </w:r>
          </w:p>
          <w:p w14:paraId="4FC30FAF" w14:textId="74ADB272" w:rsidR="00CA1D8B" w:rsidRDefault="00CA1D8B" w:rsidP="00254A45">
            <w:pPr>
              <w:pStyle w:val="BodyText"/>
              <w:numPr>
                <w:ilvl w:val="0"/>
                <w:numId w:val="6"/>
              </w:numPr>
              <w:tabs>
                <w:tab w:val="left" w:pos="567"/>
              </w:tabs>
              <w:spacing w:line="300" w:lineRule="auto"/>
              <w:jc w:val="both"/>
              <w:rPr>
                <w:sz w:val="22"/>
              </w:rPr>
            </w:pPr>
            <w:r>
              <w:rPr>
                <w:sz w:val="22"/>
              </w:rPr>
              <w:t xml:space="preserve">Member of the </w:t>
            </w:r>
            <w:r w:rsidRPr="00CA1D8B">
              <w:rPr>
                <w:i/>
                <w:sz w:val="22"/>
              </w:rPr>
              <w:t>South African Academy for Science and Arts</w:t>
            </w:r>
            <w:r w:rsidR="00A52B89">
              <w:rPr>
                <w:sz w:val="22"/>
              </w:rPr>
              <w:t xml:space="preserve"> since</w:t>
            </w:r>
            <w:r>
              <w:rPr>
                <w:sz w:val="22"/>
              </w:rPr>
              <w:t xml:space="preserve"> 2013</w:t>
            </w:r>
          </w:p>
          <w:p w14:paraId="7D21E73F" w14:textId="139627F0" w:rsidR="00685AE5" w:rsidRDefault="00685AE5" w:rsidP="00254A45">
            <w:pPr>
              <w:pStyle w:val="BodyText"/>
              <w:numPr>
                <w:ilvl w:val="0"/>
                <w:numId w:val="6"/>
              </w:numPr>
              <w:tabs>
                <w:tab w:val="left" w:pos="567"/>
              </w:tabs>
              <w:spacing w:line="300" w:lineRule="auto"/>
              <w:jc w:val="both"/>
              <w:rPr>
                <w:sz w:val="22"/>
              </w:rPr>
            </w:pPr>
            <w:r>
              <w:rPr>
                <w:sz w:val="22"/>
              </w:rPr>
              <w:t>Member of the Editorial</w:t>
            </w:r>
            <w:r w:rsidR="006A1C1C">
              <w:rPr>
                <w:sz w:val="22"/>
              </w:rPr>
              <w:t xml:space="preserve"> Advisory</w:t>
            </w:r>
            <w:r>
              <w:rPr>
                <w:sz w:val="22"/>
              </w:rPr>
              <w:t xml:space="preserve"> Board, </w:t>
            </w:r>
            <w:r w:rsidR="00C93D7D">
              <w:rPr>
                <w:i/>
                <w:sz w:val="22"/>
              </w:rPr>
              <w:t xml:space="preserve">Tijdschrift voor Filosofie </w:t>
            </w:r>
            <w:r w:rsidR="00C93D7D">
              <w:rPr>
                <w:sz w:val="22"/>
              </w:rPr>
              <w:t>since 2018</w:t>
            </w:r>
          </w:p>
          <w:p w14:paraId="1D51BD1C" w14:textId="24B21F52" w:rsidR="00C93D7D" w:rsidRDefault="00C93D7D" w:rsidP="00254A45">
            <w:pPr>
              <w:pStyle w:val="BodyText"/>
              <w:numPr>
                <w:ilvl w:val="0"/>
                <w:numId w:val="6"/>
              </w:numPr>
              <w:tabs>
                <w:tab w:val="left" w:pos="567"/>
              </w:tabs>
              <w:spacing w:line="300" w:lineRule="auto"/>
              <w:jc w:val="both"/>
              <w:rPr>
                <w:sz w:val="22"/>
              </w:rPr>
            </w:pPr>
            <w:r>
              <w:rPr>
                <w:sz w:val="22"/>
              </w:rPr>
              <w:t xml:space="preserve">Member of the </w:t>
            </w:r>
            <w:r>
              <w:rPr>
                <w:i/>
                <w:sz w:val="22"/>
              </w:rPr>
              <w:t xml:space="preserve">Centre for Phenomenology in South Africa </w:t>
            </w:r>
            <w:r>
              <w:rPr>
                <w:sz w:val="22"/>
              </w:rPr>
              <w:t>since 2014</w:t>
            </w:r>
          </w:p>
          <w:p w14:paraId="5EDBF581" w14:textId="39CA8A5E" w:rsidR="00C93D7D" w:rsidRPr="00907283" w:rsidRDefault="00C93D7D" w:rsidP="00254A45">
            <w:pPr>
              <w:pStyle w:val="BodyText"/>
              <w:numPr>
                <w:ilvl w:val="0"/>
                <w:numId w:val="6"/>
              </w:numPr>
              <w:tabs>
                <w:tab w:val="left" w:pos="567"/>
              </w:tabs>
              <w:spacing w:line="300" w:lineRule="auto"/>
              <w:jc w:val="both"/>
              <w:rPr>
                <w:sz w:val="22"/>
              </w:rPr>
            </w:pPr>
            <w:r>
              <w:rPr>
                <w:sz w:val="22"/>
              </w:rPr>
              <w:t xml:space="preserve">Member of the </w:t>
            </w:r>
            <w:r w:rsidRPr="00C93D7D">
              <w:rPr>
                <w:i/>
                <w:sz w:val="22"/>
              </w:rPr>
              <w:t>International Society for African Philosophy and Theory</w:t>
            </w:r>
            <w:r>
              <w:rPr>
                <w:sz w:val="22"/>
              </w:rPr>
              <w:t xml:space="preserve"> since 2016</w:t>
            </w:r>
          </w:p>
          <w:p w14:paraId="093D9C39" w14:textId="77777777" w:rsidR="00254A45" w:rsidRPr="00907283" w:rsidRDefault="00254A45">
            <w:pPr>
              <w:pStyle w:val="BodyText"/>
              <w:ind w:left="360"/>
              <w:rPr>
                <w:sz w:val="22"/>
              </w:rPr>
            </w:pPr>
          </w:p>
        </w:tc>
      </w:tr>
    </w:tbl>
    <w:p w14:paraId="387FB649" w14:textId="77777777" w:rsidR="00254A45" w:rsidRPr="00907283" w:rsidRDefault="00254A45">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0632"/>
      </w:tblGrid>
      <w:tr w:rsidR="00254A45" w:rsidRPr="00907283" w14:paraId="67B8819D" w14:textId="77777777">
        <w:tc>
          <w:tcPr>
            <w:tcW w:w="10632" w:type="dxa"/>
            <w:shd w:val="pct12" w:color="auto" w:fill="auto"/>
          </w:tcPr>
          <w:p w14:paraId="1680D6AE" w14:textId="77777777" w:rsidR="00254A45" w:rsidRPr="00907283" w:rsidRDefault="00254A45">
            <w:pPr>
              <w:pStyle w:val="BodyText"/>
              <w:tabs>
                <w:tab w:val="left" w:pos="601"/>
              </w:tabs>
              <w:ind w:left="601" w:hanging="601"/>
              <w:rPr>
                <w:sz w:val="22"/>
              </w:rPr>
            </w:pPr>
            <w:r w:rsidRPr="00086BFE">
              <w:rPr>
                <w:b/>
                <w:sz w:val="22"/>
              </w:rPr>
              <w:t>8.4</w:t>
            </w:r>
            <w:r w:rsidRPr="00086BFE">
              <w:rPr>
                <w:b/>
                <w:sz w:val="22"/>
              </w:rPr>
              <w:tab/>
              <w:t>Visits to local and overseas universities or research institutes as guest professor or researcher</w:t>
            </w:r>
          </w:p>
        </w:tc>
      </w:tr>
    </w:tbl>
    <w:p w14:paraId="2C514AEA" w14:textId="77777777" w:rsidR="00254A45" w:rsidRPr="00907283" w:rsidRDefault="00254A45">
      <w:pPr>
        <w:pStyle w:val="BodyText"/>
        <w:rPr>
          <w:sz w:val="22"/>
        </w:rPr>
      </w:pPr>
    </w:p>
    <w:p w14:paraId="45B3B58B" w14:textId="77777777" w:rsidR="00254A45" w:rsidRPr="00907283" w:rsidRDefault="00254A45" w:rsidP="00254A45">
      <w:pPr>
        <w:pStyle w:val="BodyText"/>
        <w:numPr>
          <w:ilvl w:val="0"/>
          <w:numId w:val="8"/>
        </w:numPr>
        <w:tabs>
          <w:tab w:val="left" w:pos="567"/>
        </w:tabs>
        <w:spacing w:after="120" w:line="280" w:lineRule="atLeast"/>
        <w:jc w:val="both"/>
        <w:rPr>
          <w:sz w:val="22"/>
        </w:rPr>
      </w:pPr>
      <w:r w:rsidRPr="00907283">
        <w:rPr>
          <w:sz w:val="22"/>
        </w:rPr>
        <w:lastRenderedPageBreak/>
        <w:t>My PhD research in the Netherlands (Sept 2000 - Jun 2005) was the outcome of an international collaboration agreement between the Radboud University Nijmegen and UP.</w:t>
      </w:r>
    </w:p>
    <w:p w14:paraId="1A487ABA" w14:textId="40B11331" w:rsidR="00254A45" w:rsidRPr="00907283" w:rsidRDefault="00254A45" w:rsidP="00254A45">
      <w:pPr>
        <w:pStyle w:val="BodyText"/>
        <w:numPr>
          <w:ilvl w:val="0"/>
          <w:numId w:val="8"/>
        </w:numPr>
        <w:tabs>
          <w:tab w:val="left" w:pos="567"/>
        </w:tabs>
        <w:spacing w:after="120" w:line="280" w:lineRule="atLeast"/>
        <w:ind w:left="714" w:hanging="357"/>
        <w:jc w:val="both"/>
        <w:rPr>
          <w:b/>
          <w:sz w:val="22"/>
        </w:rPr>
      </w:pPr>
      <w:r w:rsidRPr="00907283">
        <w:rPr>
          <w:sz w:val="22"/>
        </w:rPr>
        <w:t xml:space="preserve">My research visit to the </w:t>
      </w:r>
      <w:r w:rsidRPr="00907283">
        <w:rPr>
          <w:i/>
          <w:sz w:val="22"/>
        </w:rPr>
        <w:t>Centre for Research in Modern European Philosophy</w:t>
      </w:r>
      <w:r w:rsidRPr="00907283">
        <w:rPr>
          <w:sz w:val="22"/>
        </w:rPr>
        <w:t xml:space="preserve"> (Sept - Dec 2004) was made possible by an international collaboration agreement between the Radboud University Nijmegen and Middlesex University</w:t>
      </w:r>
      <w:r w:rsidR="001D3A8C">
        <w:rPr>
          <w:sz w:val="22"/>
        </w:rPr>
        <w:t xml:space="preserve"> (now Kingston)</w:t>
      </w:r>
      <w:r w:rsidRPr="00907283">
        <w:rPr>
          <w:sz w:val="22"/>
        </w:rPr>
        <w:t>, London, GB.</w:t>
      </w:r>
    </w:p>
    <w:p w14:paraId="6998F441" w14:textId="20DC1F44" w:rsidR="00254A45" w:rsidRPr="00907283" w:rsidRDefault="00254A45" w:rsidP="00254A45">
      <w:pPr>
        <w:pStyle w:val="BodyText"/>
        <w:numPr>
          <w:ilvl w:val="0"/>
          <w:numId w:val="8"/>
        </w:numPr>
        <w:tabs>
          <w:tab w:val="left" w:pos="567"/>
        </w:tabs>
        <w:spacing w:after="120" w:line="280" w:lineRule="atLeast"/>
        <w:ind w:left="714" w:hanging="357"/>
        <w:jc w:val="both"/>
        <w:rPr>
          <w:sz w:val="22"/>
        </w:rPr>
      </w:pPr>
      <w:r w:rsidRPr="00907283">
        <w:rPr>
          <w:sz w:val="22"/>
        </w:rPr>
        <w:t xml:space="preserve">A </w:t>
      </w:r>
      <w:r w:rsidR="001D3A8C">
        <w:rPr>
          <w:sz w:val="22"/>
        </w:rPr>
        <w:t>period of research</w:t>
      </w:r>
      <w:r w:rsidRPr="00907283">
        <w:rPr>
          <w:sz w:val="22"/>
        </w:rPr>
        <w:t xml:space="preserve"> spent at the Rad</w:t>
      </w:r>
      <w:r w:rsidR="00F42864">
        <w:rPr>
          <w:sz w:val="22"/>
        </w:rPr>
        <w:t>boud University Nijmegen (RU), T</w:t>
      </w:r>
      <w:r w:rsidRPr="00907283">
        <w:rPr>
          <w:sz w:val="22"/>
        </w:rPr>
        <w:t xml:space="preserve">he Netherlands (February-May 2007) collaborating with Prof. Philippe van Haute of the Department of Philosophical Anthropology, Faculty of Philosophy. </w:t>
      </w:r>
    </w:p>
    <w:p w14:paraId="2BDF54C8" w14:textId="77777777" w:rsidR="00254A45" w:rsidRDefault="00254A45" w:rsidP="00EA079D">
      <w:pPr>
        <w:pStyle w:val="BodyText"/>
        <w:numPr>
          <w:ilvl w:val="0"/>
          <w:numId w:val="8"/>
        </w:numPr>
        <w:tabs>
          <w:tab w:val="left" w:pos="567"/>
        </w:tabs>
        <w:spacing w:after="120" w:line="280" w:lineRule="atLeast"/>
        <w:ind w:left="714" w:hanging="357"/>
        <w:jc w:val="both"/>
        <w:rPr>
          <w:sz w:val="22"/>
        </w:rPr>
      </w:pPr>
      <w:r w:rsidRPr="00907283">
        <w:rPr>
          <w:sz w:val="22"/>
        </w:rPr>
        <w:t xml:space="preserve">The continuation of my research collaboration with Prof. Philippe van Haute, Department of Philosophical Anthropology, Faculty </w:t>
      </w:r>
      <w:r>
        <w:rPr>
          <w:sz w:val="22"/>
        </w:rPr>
        <w:t>of Ph</w:t>
      </w:r>
      <w:r w:rsidR="007C7A43">
        <w:rPr>
          <w:sz w:val="22"/>
        </w:rPr>
        <w:t>ilosophy</w:t>
      </w:r>
      <w:r w:rsidR="00EA079D">
        <w:rPr>
          <w:sz w:val="22"/>
        </w:rPr>
        <w:t>, Theology and Religious Studies, RU (Nov 2007- April 2012</w:t>
      </w:r>
      <w:r w:rsidRPr="00EA079D">
        <w:rPr>
          <w:sz w:val="22"/>
        </w:rPr>
        <w:t>) made possible by a Veni-grant (for more information, see p. 5).</w:t>
      </w:r>
    </w:p>
    <w:p w14:paraId="31C4371A" w14:textId="77777777" w:rsidR="00F42864" w:rsidRDefault="00F42864" w:rsidP="00EA079D">
      <w:pPr>
        <w:pStyle w:val="BodyText"/>
        <w:numPr>
          <w:ilvl w:val="0"/>
          <w:numId w:val="8"/>
        </w:numPr>
        <w:tabs>
          <w:tab w:val="left" w:pos="567"/>
        </w:tabs>
        <w:spacing w:after="120" w:line="280" w:lineRule="atLeast"/>
        <w:ind w:left="714" w:hanging="357"/>
        <w:jc w:val="both"/>
        <w:rPr>
          <w:sz w:val="22"/>
        </w:rPr>
      </w:pPr>
      <w:r>
        <w:rPr>
          <w:sz w:val="22"/>
        </w:rPr>
        <w:t>A period of research collaboration spent at the Vrije University Amsterdam (VU), The Netherlands (Dec 2013-Jan 2014) collaborating with Dr. Irena Rosenthal of the Department of Legal Studies.</w:t>
      </w:r>
    </w:p>
    <w:p w14:paraId="4F82ADFF" w14:textId="37A83065" w:rsidR="005428DC" w:rsidRDefault="005428DC" w:rsidP="00EA079D">
      <w:pPr>
        <w:pStyle w:val="BodyText"/>
        <w:numPr>
          <w:ilvl w:val="0"/>
          <w:numId w:val="8"/>
        </w:numPr>
        <w:tabs>
          <w:tab w:val="left" w:pos="567"/>
        </w:tabs>
        <w:spacing w:after="120" w:line="280" w:lineRule="atLeast"/>
        <w:ind w:left="714" w:hanging="357"/>
        <w:jc w:val="both"/>
        <w:rPr>
          <w:sz w:val="22"/>
        </w:rPr>
      </w:pPr>
      <w:r>
        <w:rPr>
          <w:sz w:val="22"/>
        </w:rPr>
        <w:t xml:space="preserve">Visit to Trinity College Dublin, UK for the Networking Meeting of the Digital Humanities for the Environment Research Programme </w:t>
      </w:r>
      <w:r w:rsidR="00341EAD">
        <w:rPr>
          <w:sz w:val="22"/>
        </w:rPr>
        <w:t>upon invitation to secure a partnership with the University of Pretoria as</w:t>
      </w:r>
      <w:r w:rsidR="001D3A8C">
        <w:rPr>
          <w:sz w:val="22"/>
        </w:rPr>
        <w:t xml:space="preserve"> the</w:t>
      </w:r>
      <w:r w:rsidR="00341EAD">
        <w:rPr>
          <w:sz w:val="22"/>
        </w:rPr>
        <w:t xml:space="preserve"> African Observatory (June, 2015).</w:t>
      </w:r>
    </w:p>
    <w:p w14:paraId="6359E966" w14:textId="4A55717A" w:rsidR="006C119E" w:rsidRDefault="006C119E" w:rsidP="00EA079D">
      <w:pPr>
        <w:pStyle w:val="BodyText"/>
        <w:numPr>
          <w:ilvl w:val="0"/>
          <w:numId w:val="8"/>
        </w:numPr>
        <w:tabs>
          <w:tab w:val="left" w:pos="567"/>
        </w:tabs>
        <w:spacing w:after="120" w:line="280" w:lineRule="atLeast"/>
        <w:ind w:left="714" w:hanging="357"/>
        <w:jc w:val="both"/>
        <w:rPr>
          <w:sz w:val="22"/>
        </w:rPr>
      </w:pPr>
      <w:r>
        <w:rPr>
          <w:sz w:val="22"/>
        </w:rPr>
        <w:t>Visit to various universities in Istanbul and Ankara, Turkey to conduct research on talent management and academic career planning with the</w:t>
      </w:r>
      <w:r w:rsidR="001D3A8C">
        <w:rPr>
          <w:sz w:val="22"/>
        </w:rPr>
        <w:t xml:space="preserve"> UP</w:t>
      </w:r>
      <w:r>
        <w:rPr>
          <w:sz w:val="22"/>
        </w:rPr>
        <w:t xml:space="preserve"> Programme for Academic Leadership (May 2015).</w:t>
      </w:r>
    </w:p>
    <w:p w14:paraId="62F0AD42" w14:textId="53A67870" w:rsidR="0015795E" w:rsidRDefault="00F72098" w:rsidP="0015795E">
      <w:pPr>
        <w:pStyle w:val="BodyText"/>
        <w:numPr>
          <w:ilvl w:val="0"/>
          <w:numId w:val="8"/>
        </w:numPr>
        <w:tabs>
          <w:tab w:val="left" w:pos="567"/>
        </w:tabs>
        <w:spacing w:after="120" w:line="280" w:lineRule="atLeast"/>
        <w:ind w:left="714" w:hanging="357"/>
        <w:jc w:val="both"/>
        <w:rPr>
          <w:sz w:val="22"/>
        </w:rPr>
      </w:pPr>
      <w:r>
        <w:rPr>
          <w:sz w:val="22"/>
        </w:rPr>
        <w:t>Bi-lateral Summer School co-presented with Prof Stephan M</w:t>
      </w:r>
      <w:r>
        <w:rPr>
          <w:rFonts w:cs="Arial"/>
          <w:sz w:val="22"/>
        </w:rPr>
        <w:t>ü</w:t>
      </w:r>
      <w:r>
        <w:rPr>
          <w:sz w:val="22"/>
        </w:rPr>
        <w:t>hr and Prof Albrecht Korschorke at the University of Kostanz, Germany (June, 2015)</w:t>
      </w:r>
      <w:r w:rsidR="00A3435D">
        <w:rPr>
          <w:sz w:val="22"/>
        </w:rPr>
        <w:t>. Seven students from UP and twelve students from the University of Konstanz participated in the Summer School, which was co-funded by DAAD, Erasmus+, and the University of Konstanz. The second bi-later</w:t>
      </w:r>
      <w:r w:rsidR="007911FD">
        <w:rPr>
          <w:sz w:val="22"/>
        </w:rPr>
        <w:t>al Summer Scho</w:t>
      </w:r>
      <w:r w:rsidR="001D3A8C">
        <w:rPr>
          <w:sz w:val="22"/>
        </w:rPr>
        <w:t xml:space="preserve">ol </w:t>
      </w:r>
      <w:r w:rsidR="007911FD">
        <w:rPr>
          <w:sz w:val="22"/>
        </w:rPr>
        <w:t>took</w:t>
      </w:r>
      <w:r w:rsidR="00A3435D">
        <w:rPr>
          <w:sz w:val="22"/>
        </w:rPr>
        <w:t xml:space="preserve"> place at the Univer</w:t>
      </w:r>
      <w:r w:rsidR="0015795E">
        <w:rPr>
          <w:sz w:val="22"/>
        </w:rPr>
        <w:t>sity of Pretoria in April 2018.</w:t>
      </w:r>
    </w:p>
    <w:p w14:paraId="502D40E4" w14:textId="77777777" w:rsidR="0015795E" w:rsidRPr="00907283" w:rsidRDefault="0015795E" w:rsidP="0015795E">
      <w:pPr>
        <w:pStyle w:val="BodyText"/>
        <w:shd w:val="pct12" w:color="auto" w:fill="FFFFFF"/>
        <w:rPr>
          <w:b/>
        </w:rPr>
      </w:pPr>
    </w:p>
    <w:p w14:paraId="731F3EF8" w14:textId="77777777" w:rsidR="0015795E" w:rsidRPr="00907283" w:rsidRDefault="0015795E" w:rsidP="0015795E">
      <w:pPr>
        <w:pStyle w:val="BodyText"/>
        <w:numPr>
          <w:ilvl w:val="0"/>
          <w:numId w:val="11"/>
        </w:numPr>
        <w:shd w:val="pct12" w:color="auto" w:fill="FFFFFF"/>
        <w:tabs>
          <w:tab w:val="clear" w:pos="720"/>
        </w:tabs>
        <w:ind w:left="284"/>
        <w:jc w:val="center"/>
        <w:rPr>
          <w:b/>
        </w:rPr>
      </w:pPr>
      <w:r w:rsidRPr="00907283">
        <w:rPr>
          <w:b/>
        </w:rPr>
        <w:t>MANAGEMENT AND ADMINISTRATIVE DUTIES (LEADERSHIP)</w:t>
      </w:r>
    </w:p>
    <w:p w14:paraId="10BFAFA0" w14:textId="77777777" w:rsidR="0015795E" w:rsidRPr="00907283" w:rsidRDefault="0015795E" w:rsidP="0015795E">
      <w:pPr>
        <w:pStyle w:val="BodyText"/>
        <w:shd w:val="pct12" w:color="auto" w:fill="FFFFFF"/>
        <w:rPr>
          <w:b/>
        </w:rPr>
      </w:pPr>
    </w:p>
    <w:p w14:paraId="24C14699" w14:textId="77777777" w:rsidR="0015795E" w:rsidRPr="00907283" w:rsidRDefault="0015795E" w:rsidP="0015795E">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63"/>
      </w:tblGrid>
      <w:tr w:rsidR="0015795E" w:rsidRPr="00907283" w14:paraId="0732DED5" w14:textId="77777777" w:rsidTr="0015795E">
        <w:tc>
          <w:tcPr>
            <w:tcW w:w="10598" w:type="dxa"/>
            <w:gridSpan w:val="2"/>
            <w:tcBorders>
              <w:bottom w:val="single" w:sz="4" w:space="0" w:color="auto"/>
            </w:tcBorders>
            <w:shd w:val="pct12" w:color="auto" w:fill="auto"/>
          </w:tcPr>
          <w:p w14:paraId="25BE1B46" w14:textId="79A1EC7A" w:rsidR="0015795E" w:rsidRPr="00907283" w:rsidRDefault="0015795E" w:rsidP="0015795E">
            <w:pPr>
              <w:pStyle w:val="BodyText"/>
              <w:rPr>
                <w:b/>
                <w:sz w:val="22"/>
              </w:rPr>
            </w:pPr>
            <w:r>
              <w:rPr>
                <w:b/>
                <w:sz w:val="22"/>
              </w:rPr>
              <w:t>9</w:t>
            </w:r>
            <w:r w:rsidRPr="00907283">
              <w:rPr>
                <w:b/>
                <w:sz w:val="22"/>
              </w:rPr>
              <w:t xml:space="preserve">.1 List your involvement in departmental activities (e.g. administrative functions), faculty (e.g.   </w:t>
            </w:r>
          </w:p>
          <w:p w14:paraId="09290F0B" w14:textId="77777777" w:rsidR="0015795E" w:rsidRPr="00907283" w:rsidRDefault="0015795E" w:rsidP="0015795E">
            <w:pPr>
              <w:pStyle w:val="BodyText"/>
              <w:rPr>
                <w:b/>
                <w:sz w:val="22"/>
              </w:rPr>
            </w:pPr>
            <w:r w:rsidRPr="00907283">
              <w:rPr>
                <w:b/>
                <w:sz w:val="22"/>
              </w:rPr>
              <w:t xml:space="preserve">      faculty committees) or other university activities</w:t>
            </w:r>
          </w:p>
        </w:tc>
      </w:tr>
      <w:tr w:rsidR="0015795E" w:rsidRPr="00907283" w14:paraId="05AD83A5" w14:textId="77777777" w:rsidTr="0015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top w:val="single" w:sz="4" w:space="0" w:color="auto"/>
              <w:bottom w:val="single" w:sz="8" w:space="0" w:color="000000"/>
              <w:right w:val="single" w:sz="12" w:space="0" w:color="000000"/>
            </w:tcBorders>
            <w:shd w:val="pct12" w:color="auto" w:fill="auto"/>
          </w:tcPr>
          <w:p w14:paraId="459B4FF2" w14:textId="77777777" w:rsidR="0015795E" w:rsidRPr="00907283" w:rsidRDefault="0015795E" w:rsidP="0015795E">
            <w:pPr>
              <w:pStyle w:val="BodyText"/>
              <w:spacing w:before="120"/>
              <w:rPr>
                <w:b/>
                <w:smallCaps/>
                <w:sz w:val="18"/>
              </w:rPr>
            </w:pPr>
            <w:r w:rsidRPr="00907283">
              <w:rPr>
                <w:b/>
                <w:smallCaps/>
                <w:sz w:val="18"/>
              </w:rPr>
              <w:t xml:space="preserve">Conference Organisation </w:t>
            </w:r>
          </w:p>
        </w:tc>
        <w:tc>
          <w:tcPr>
            <w:tcW w:w="8363" w:type="dxa"/>
            <w:tcBorders>
              <w:top w:val="single" w:sz="4" w:space="0" w:color="auto"/>
              <w:left w:val="single" w:sz="12" w:space="0" w:color="000000"/>
              <w:bottom w:val="single" w:sz="8" w:space="0" w:color="000000"/>
            </w:tcBorders>
          </w:tcPr>
          <w:p w14:paraId="7256C416" w14:textId="77777777" w:rsidR="0015795E" w:rsidRPr="00907283" w:rsidRDefault="0015795E" w:rsidP="0015795E">
            <w:pPr>
              <w:pStyle w:val="BodyText"/>
              <w:spacing w:before="120"/>
              <w:rPr>
                <w:i/>
                <w:sz w:val="18"/>
              </w:rPr>
            </w:pPr>
            <w:r w:rsidRPr="00907283">
              <w:rPr>
                <w:i/>
                <w:sz w:val="18"/>
              </w:rPr>
              <w:tab/>
            </w:r>
          </w:p>
        </w:tc>
      </w:tr>
      <w:tr w:rsidR="0015795E" w:rsidRPr="00907283" w14:paraId="150118B3" w14:textId="77777777" w:rsidTr="0015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CA009F6" w14:textId="77777777" w:rsidR="0015795E" w:rsidRPr="00907283" w:rsidRDefault="0015795E" w:rsidP="0015795E">
            <w:pPr>
              <w:pStyle w:val="BodyText"/>
              <w:spacing w:before="120"/>
              <w:rPr>
                <w:b/>
                <w:smallCaps/>
                <w:sz w:val="18"/>
              </w:rPr>
            </w:pPr>
            <w:r w:rsidRPr="00907283">
              <w:rPr>
                <w:b/>
                <w:smallCaps/>
                <w:sz w:val="18"/>
              </w:rPr>
              <w:t>16-18 January 2008</w:t>
            </w:r>
          </w:p>
        </w:tc>
        <w:tc>
          <w:tcPr>
            <w:tcW w:w="8363" w:type="dxa"/>
            <w:tcBorders>
              <w:left w:val="single" w:sz="12" w:space="0" w:color="000000"/>
            </w:tcBorders>
          </w:tcPr>
          <w:p w14:paraId="52AB04F9" w14:textId="77777777" w:rsidR="0015795E" w:rsidRPr="00907283" w:rsidRDefault="0015795E" w:rsidP="0015795E">
            <w:pPr>
              <w:pStyle w:val="BodyText"/>
              <w:spacing w:before="120"/>
              <w:rPr>
                <w:sz w:val="22"/>
              </w:rPr>
            </w:pPr>
            <w:r w:rsidRPr="00907283">
              <w:rPr>
                <w:sz w:val="22"/>
              </w:rPr>
              <w:t>Annual Conference of the Philosophical Society of South Africa, University of Pretoria, Pretoria, ZA (</w:t>
            </w:r>
            <w:hyperlink r:id="rId21" w:history="1">
              <w:r w:rsidRPr="00907283">
                <w:rPr>
                  <w:rStyle w:val="Hyperlink"/>
                  <w:sz w:val="22"/>
                </w:rPr>
                <w:t>www.karbonblack.com/tuks/</w:t>
              </w:r>
            </w:hyperlink>
            <w:r w:rsidRPr="00907283">
              <w:rPr>
                <w:sz w:val="22"/>
              </w:rPr>
              <w:t>)</w:t>
            </w:r>
          </w:p>
          <w:p w14:paraId="05EA9FCC" w14:textId="77777777" w:rsidR="0015795E" w:rsidRPr="00907283" w:rsidRDefault="0015795E" w:rsidP="0015795E">
            <w:pPr>
              <w:pStyle w:val="BodyText"/>
              <w:rPr>
                <w:sz w:val="22"/>
              </w:rPr>
            </w:pPr>
            <w:r w:rsidRPr="00907283">
              <w:rPr>
                <w:sz w:val="22"/>
              </w:rPr>
              <w:t>Keynote Speakers: Prof. David Farrell Krell (De Paul University, Chicago, US) and Prof. Rudi Visker (Catholic University of Leuven, Belgium)</w:t>
            </w:r>
          </w:p>
        </w:tc>
      </w:tr>
      <w:tr w:rsidR="0015795E" w:rsidRPr="00907283" w14:paraId="4B7540E8" w14:textId="77777777" w:rsidTr="0015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61D385B" w14:textId="77777777" w:rsidR="0015795E" w:rsidRPr="00907283" w:rsidRDefault="0015795E" w:rsidP="0015795E">
            <w:pPr>
              <w:pStyle w:val="BodyText"/>
              <w:spacing w:before="120"/>
              <w:rPr>
                <w:b/>
                <w:smallCaps/>
                <w:sz w:val="18"/>
              </w:rPr>
            </w:pPr>
            <w:r w:rsidRPr="00907283">
              <w:rPr>
                <w:b/>
                <w:smallCaps/>
                <w:sz w:val="18"/>
              </w:rPr>
              <w:t>24 November 2006</w:t>
            </w:r>
          </w:p>
        </w:tc>
        <w:tc>
          <w:tcPr>
            <w:tcW w:w="8363" w:type="dxa"/>
            <w:tcBorders>
              <w:left w:val="single" w:sz="12" w:space="0" w:color="000000"/>
            </w:tcBorders>
          </w:tcPr>
          <w:p w14:paraId="0A07F725" w14:textId="77777777" w:rsidR="0015795E" w:rsidRPr="00907283" w:rsidRDefault="0015795E" w:rsidP="0015795E">
            <w:pPr>
              <w:pStyle w:val="BodyText"/>
              <w:spacing w:before="120"/>
              <w:rPr>
                <w:sz w:val="22"/>
              </w:rPr>
            </w:pPr>
            <w:r w:rsidRPr="00907283">
              <w:rPr>
                <w:sz w:val="22"/>
              </w:rPr>
              <w:t>Colloquium: “Radical passivity: Rethinking ethical agency in Levinas”</w:t>
            </w:r>
          </w:p>
          <w:p w14:paraId="6EA0F21F" w14:textId="77777777" w:rsidR="0015795E" w:rsidRPr="00907283" w:rsidRDefault="0015795E" w:rsidP="0015795E">
            <w:pPr>
              <w:pStyle w:val="BodyText"/>
              <w:rPr>
                <w:sz w:val="22"/>
              </w:rPr>
            </w:pPr>
            <w:r w:rsidRPr="00907283">
              <w:rPr>
                <w:sz w:val="22"/>
              </w:rPr>
              <w:t>(hosted by the Jan van Eyck Academie and organised by myself).</w:t>
            </w:r>
          </w:p>
          <w:p w14:paraId="2F758B7F" w14:textId="77777777" w:rsidR="0015795E" w:rsidRPr="00907283" w:rsidRDefault="0015795E" w:rsidP="0015795E">
            <w:pPr>
              <w:pStyle w:val="BodyText"/>
            </w:pPr>
            <w:r w:rsidRPr="00907283">
              <w:rPr>
                <w:sz w:val="22"/>
              </w:rPr>
              <w:t>http://radical.janvaneyck.nl/</w:t>
            </w:r>
          </w:p>
        </w:tc>
      </w:tr>
      <w:tr w:rsidR="0015795E" w:rsidRPr="00907283" w14:paraId="3378E263" w14:textId="77777777" w:rsidTr="0015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C47DFD7" w14:textId="77777777" w:rsidR="0015795E" w:rsidRPr="00907283" w:rsidRDefault="0015795E" w:rsidP="0015795E">
            <w:pPr>
              <w:pStyle w:val="BodyText"/>
              <w:rPr>
                <w:b/>
                <w:smallCaps/>
                <w:sz w:val="22"/>
              </w:rPr>
            </w:pPr>
          </w:p>
        </w:tc>
        <w:tc>
          <w:tcPr>
            <w:tcW w:w="8363" w:type="dxa"/>
            <w:tcBorders>
              <w:left w:val="single" w:sz="12" w:space="0" w:color="000000"/>
            </w:tcBorders>
          </w:tcPr>
          <w:p w14:paraId="1C6339F6" w14:textId="77777777" w:rsidR="0015795E" w:rsidRPr="00907283" w:rsidRDefault="0015795E" w:rsidP="0015795E">
            <w:pPr>
              <w:pStyle w:val="BodyText"/>
              <w:rPr>
                <w:sz w:val="22"/>
              </w:rPr>
            </w:pPr>
            <w:r w:rsidRPr="00907283">
              <w:rPr>
                <w:sz w:val="22"/>
              </w:rPr>
              <w:t>The colloquium consisted in a critical assessment of the precarious status of the ethical agent and related problems of moral philosophy today – both from a Levinasian and Kantian perspective.</w:t>
            </w:r>
          </w:p>
          <w:p w14:paraId="25B359C7" w14:textId="77777777" w:rsidR="0015795E" w:rsidRPr="00907283" w:rsidRDefault="0015795E" w:rsidP="0015795E">
            <w:pPr>
              <w:pStyle w:val="BodyText"/>
              <w:rPr>
                <w:sz w:val="22"/>
              </w:rPr>
            </w:pPr>
            <w:r w:rsidRPr="00907283">
              <w:rPr>
                <w:sz w:val="22"/>
              </w:rPr>
              <w:t>Participants: Prof. Adriaan Pepersak (Loyola, US); Prof. Alphonso Lingis (Penn State, US); Prof. Bettina Bergo (Montreal, Canada), Prof. Seán Hand (Warwick, UK), Benda Hofmeyr and four invited respondents.</w:t>
            </w:r>
          </w:p>
          <w:p w14:paraId="6C87DEBD" w14:textId="77777777" w:rsidR="0015795E" w:rsidRPr="00907283" w:rsidRDefault="0015795E" w:rsidP="0015795E">
            <w:pPr>
              <w:pStyle w:val="BodyText"/>
              <w:rPr>
                <w:sz w:val="22"/>
              </w:rPr>
            </w:pPr>
            <w:r w:rsidRPr="00907283">
              <w:rPr>
                <w:i/>
                <w:sz w:val="22"/>
              </w:rPr>
              <w:t xml:space="preserve">* Publication: </w:t>
            </w:r>
            <w:r w:rsidRPr="00907283">
              <w:rPr>
                <w:sz w:val="22"/>
              </w:rPr>
              <w:t>Springer International Academic Publishers, 2009.</w:t>
            </w:r>
          </w:p>
        </w:tc>
      </w:tr>
      <w:tr w:rsidR="0015795E" w:rsidRPr="00907283" w14:paraId="4D1D150A" w14:textId="77777777" w:rsidTr="0015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3F91AED4" w14:textId="77777777" w:rsidR="0015795E" w:rsidRPr="00907283" w:rsidRDefault="0015795E" w:rsidP="0015795E">
            <w:pPr>
              <w:pStyle w:val="BodyText"/>
              <w:spacing w:before="120"/>
              <w:rPr>
                <w:b/>
                <w:smallCaps/>
                <w:sz w:val="18"/>
              </w:rPr>
            </w:pPr>
            <w:r w:rsidRPr="00907283">
              <w:rPr>
                <w:b/>
                <w:smallCaps/>
                <w:sz w:val="18"/>
              </w:rPr>
              <w:lastRenderedPageBreak/>
              <w:t>3 November 2006</w:t>
            </w:r>
          </w:p>
        </w:tc>
        <w:tc>
          <w:tcPr>
            <w:tcW w:w="8363" w:type="dxa"/>
            <w:tcBorders>
              <w:left w:val="single" w:sz="12" w:space="0" w:color="000000"/>
            </w:tcBorders>
          </w:tcPr>
          <w:p w14:paraId="52ECE410" w14:textId="77777777" w:rsidR="0015795E" w:rsidRPr="00907283" w:rsidRDefault="0015795E" w:rsidP="0015795E">
            <w:pPr>
              <w:pStyle w:val="BodyText"/>
              <w:spacing w:before="120"/>
              <w:rPr>
                <w:color w:val="FF0000"/>
                <w:sz w:val="22"/>
              </w:rPr>
            </w:pPr>
            <w:r w:rsidRPr="00907283">
              <w:rPr>
                <w:sz w:val="22"/>
              </w:rPr>
              <w:t>Colloquium: “THE WAL-MART PHENOMENON: Resisting Neo-liberal Power through Art, Design and Theory”.</w:t>
            </w:r>
          </w:p>
          <w:p w14:paraId="64F62CFA" w14:textId="77777777" w:rsidR="0015795E" w:rsidRPr="00907283" w:rsidRDefault="0015795E" w:rsidP="0015795E">
            <w:pPr>
              <w:pStyle w:val="BodyText"/>
              <w:rPr>
                <w:sz w:val="22"/>
              </w:rPr>
            </w:pPr>
            <w:r w:rsidRPr="00907283">
              <w:rPr>
                <w:sz w:val="22"/>
              </w:rPr>
              <w:t>(hosted by the Jan van Eyck Academie, conceived and organised by myself).</w:t>
            </w:r>
          </w:p>
          <w:p w14:paraId="532853A0" w14:textId="77777777" w:rsidR="0015795E" w:rsidRPr="00907283" w:rsidRDefault="0015795E" w:rsidP="0015795E">
            <w:pPr>
              <w:pStyle w:val="BodyText"/>
              <w:rPr>
                <w:sz w:val="22"/>
              </w:rPr>
            </w:pPr>
            <w:r w:rsidRPr="00907283">
              <w:rPr>
                <w:sz w:val="22"/>
              </w:rPr>
              <w:t>http://walmart.janvaneyck.nl/</w:t>
            </w:r>
          </w:p>
        </w:tc>
      </w:tr>
      <w:tr w:rsidR="0015795E" w:rsidRPr="00907283" w14:paraId="28435A48" w14:textId="77777777" w:rsidTr="0015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35" w:type="dxa"/>
            <w:tcBorders>
              <w:right w:val="single" w:sz="12" w:space="0" w:color="000000"/>
            </w:tcBorders>
          </w:tcPr>
          <w:p w14:paraId="6FBCFA65" w14:textId="77777777" w:rsidR="0015795E" w:rsidRPr="00907283" w:rsidRDefault="0015795E" w:rsidP="0015795E">
            <w:pPr>
              <w:pStyle w:val="BodyText"/>
              <w:rPr>
                <w:b/>
                <w:smallCaps/>
                <w:sz w:val="22"/>
              </w:rPr>
            </w:pPr>
          </w:p>
        </w:tc>
        <w:tc>
          <w:tcPr>
            <w:tcW w:w="8363" w:type="dxa"/>
            <w:tcBorders>
              <w:left w:val="single" w:sz="12" w:space="0" w:color="000000"/>
            </w:tcBorders>
          </w:tcPr>
          <w:p w14:paraId="3FDEE5C2" w14:textId="77777777" w:rsidR="0015795E" w:rsidRPr="00907283" w:rsidRDefault="0015795E" w:rsidP="0015795E">
            <w:pPr>
              <w:pStyle w:val="BodyText"/>
              <w:rPr>
                <w:sz w:val="22"/>
              </w:rPr>
            </w:pPr>
            <w:r w:rsidRPr="00907283">
              <w:rPr>
                <w:sz w:val="22"/>
              </w:rPr>
              <w:t xml:space="preserve">Robert Greenwald’s film, “WAL-MART The high cost of low price” was employed as critical platform to discuss the workings of neo-liberal power and possible strategies of resistance. The focus was both on the media used to reflect upon these phenomena and the actual socio-political and economic processes underlying them. </w:t>
            </w:r>
          </w:p>
          <w:p w14:paraId="6521210F" w14:textId="77777777" w:rsidR="0015795E" w:rsidRPr="00907283" w:rsidRDefault="0015795E" w:rsidP="0015795E">
            <w:pPr>
              <w:pStyle w:val="BodyText"/>
              <w:rPr>
                <w:sz w:val="22"/>
                <w:u w:val="single"/>
              </w:rPr>
            </w:pPr>
            <w:r w:rsidRPr="00907283">
              <w:rPr>
                <w:sz w:val="22"/>
                <w:u w:val="single"/>
              </w:rPr>
              <w:t>Contributions:</w:t>
            </w:r>
          </w:p>
          <w:p w14:paraId="42FE37A2" w14:textId="77777777" w:rsidR="0015795E" w:rsidRPr="00907283" w:rsidRDefault="0015795E" w:rsidP="0015795E">
            <w:pPr>
              <w:pStyle w:val="BodyText"/>
              <w:numPr>
                <w:ilvl w:val="0"/>
                <w:numId w:val="5"/>
              </w:numPr>
              <w:tabs>
                <w:tab w:val="left" w:pos="567"/>
              </w:tabs>
              <w:jc w:val="both"/>
              <w:rPr>
                <w:sz w:val="22"/>
              </w:rPr>
            </w:pPr>
            <w:r w:rsidRPr="00907283">
              <w:rPr>
                <w:sz w:val="22"/>
              </w:rPr>
              <w:t>neo-liberal power’s evolution (Benda Hofmeyr);</w:t>
            </w:r>
          </w:p>
          <w:p w14:paraId="2DA90D02" w14:textId="77777777" w:rsidR="0015795E" w:rsidRPr="00907283" w:rsidRDefault="0015795E" w:rsidP="0015795E">
            <w:pPr>
              <w:pStyle w:val="BodyText"/>
              <w:numPr>
                <w:ilvl w:val="0"/>
                <w:numId w:val="5"/>
              </w:numPr>
              <w:tabs>
                <w:tab w:val="left" w:pos="567"/>
              </w:tabs>
              <w:jc w:val="both"/>
              <w:rPr>
                <w:sz w:val="22"/>
              </w:rPr>
            </w:pPr>
            <w:r w:rsidRPr="00907283">
              <w:rPr>
                <w:sz w:val="22"/>
              </w:rPr>
              <w:t xml:space="preserve"> its various incarnations in and effects on the built-environment (BAVO, independent research team focussing on the political dimension of cultural production);</w:t>
            </w:r>
          </w:p>
          <w:p w14:paraId="4964C052" w14:textId="77777777" w:rsidR="0015795E" w:rsidRPr="00907283" w:rsidRDefault="0015795E" w:rsidP="0015795E">
            <w:pPr>
              <w:pStyle w:val="BodyText"/>
              <w:numPr>
                <w:ilvl w:val="0"/>
                <w:numId w:val="5"/>
              </w:numPr>
              <w:tabs>
                <w:tab w:val="left" w:pos="567"/>
              </w:tabs>
              <w:jc w:val="both"/>
              <w:rPr>
                <w:sz w:val="22"/>
              </w:rPr>
            </w:pPr>
            <w:r w:rsidRPr="00907283">
              <w:rPr>
                <w:sz w:val="22"/>
              </w:rPr>
              <w:t>its impact on public space (Daniël van der Velden, adivising researcher, JvE Academie);</w:t>
            </w:r>
          </w:p>
          <w:p w14:paraId="3932E547" w14:textId="77777777" w:rsidR="0015795E" w:rsidRPr="00907283" w:rsidRDefault="0015795E" w:rsidP="0015795E">
            <w:pPr>
              <w:pStyle w:val="BodyText"/>
              <w:numPr>
                <w:ilvl w:val="0"/>
                <w:numId w:val="5"/>
              </w:numPr>
              <w:tabs>
                <w:tab w:val="left" w:pos="567"/>
              </w:tabs>
              <w:jc w:val="both"/>
              <w:rPr>
                <w:sz w:val="22"/>
              </w:rPr>
            </w:pPr>
            <w:r w:rsidRPr="00907283">
              <w:rPr>
                <w:sz w:val="22"/>
              </w:rPr>
              <w:t>the effects of economic processes on the social and urban landscape (spatial development) from the perspective of social geography (Prof. Erik Swyngedouw, Oxford University, UK); and</w:t>
            </w:r>
          </w:p>
          <w:p w14:paraId="7092A650" w14:textId="77777777" w:rsidR="0015795E" w:rsidRPr="00907283" w:rsidRDefault="0015795E" w:rsidP="0015795E">
            <w:pPr>
              <w:pStyle w:val="BodyText"/>
              <w:numPr>
                <w:ilvl w:val="0"/>
                <w:numId w:val="5"/>
              </w:numPr>
              <w:tabs>
                <w:tab w:val="left" w:pos="567"/>
              </w:tabs>
              <w:jc w:val="both"/>
              <w:rPr>
                <w:sz w:val="22"/>
              </w:rPr>
            </w:pPr>
            <w:r w:rsidRPr="00907283">
              <w:rPr>
                <w:sz w:val="22"/>
              </w:rPr>
              <w:t>the complexity of documentary approaches in visual arts production (Hito Steyerl, film maker and theoretician).</w:t>
            </w:r>
          </w:p>
          <w:p w14:paraId="45033CE1" w14:textId="77777777" w:rsidR="0015795E" w:rsidRPr="00907283" w:rsidRDefault="0015795E" w:rsidP="0015795E">
            <w:pPr>
              <w:pStyle w:val="BodyText"/>
              <w:ind w:left="60"/>
              <w:rPr>
                <w:sz w:val="22"/>
              </w:rPr>
            </w:pPr>
            <w:r w:rsidRPr="00907283">
              <w:rPr>
                <w:i/>
                <w:sz w:val="22"/>
              </w:rPr>
              <w:t xml:space="preserve">* Publication: </w:t>
            </w:r>
            <w:r w:rsidRPr="00907283">
              <w:rPr>
                <w:sz w:val="22"/>
              </w:rPr>
              <w:t>Jan van Eyck Academie Publishers, Spring 2008.</w:t>
            </w:r>
          </w:p>
        </w:tc>
      </w:tr>
    </w:tbl>
    <w:p w14:paraId="702116E3" w14:textId="77777777" w:rsidR="0015795E" w:rsidRPr="00907283" w:rsidRDefault="0015795E" w:rsidP="0015795E">
      <w:pPr>
        <w:pStyle w:val="BodyText"/>
        <w:rPr>
          <w:b/>
        </w:rPr>
      </w:pPr>
    </w:p>
    <w:tbl>
      <w:tblPr>
        <w:tblW w:w="0" w:type="auto"/>
        <w:tblLayout w:type="fixed"/>
        <w:tblLook w:val="00A0" w:firstRow="1" w:lastRow="0" w:firstColumn="1" w:lastColumn="0" w:noHBand="0" w:noVBand="0"/>
      </w:tblPr>
      <w:tblGrid>
        <w:gridCol w:w="2235"/>
        <w:gridCol w:w="8363"/>
      </w:tblGrid>
      <w:tr w:rsidR="0015795E" w:rsidRPr="00907283" w14:paraId="5976C723" w14:textId="77777777" w:rsidTr="0015795E">
        <w:tc>
          <w:tcPr>
            <w:tcW w:w="2235" w:type="dxa"/>
            <w:tcBorders>
              <w:bottom w:val="single" w:sz="8" w:space="0" w:color="000000"/>
              <w:right w:val="single" w:sz="12" w:space="0" w:color="000000"/>
            </w:tcBorders>
            <w:shd w:val="pct12" w:color="auto" w:fill="auto"/>
          </w:tcPr>
          <w:p w14:paraId="4077E692" w14:textId="77777777" w:rsidR="0015795E" w:rsidRPr="00907283" w:rsidRDefault="0015795E" w:rsidP="0015795E">
            <w:pPr>
              <w:pStyle w:val="BodyText"/>
              <w:rPr>
                <w:b/>
                <w:smallCaps/>
                <w:sz w:val="18"/>
              </w:rPr>
            </w:pPr>
            <w:r w:rsidRPr="00907283">
              <w:rPr>
                <w:b/>
                <w:smallCaps/>
                <w:sz w:val="18"/>
              </w:rPr>
              <w:t xml:space="preserve">UP Departmental &amp; Faculty Involvement </w:t>
            </w:r>
          </w:p>
        </w:tc>
        <w:tc>
          <w:tcPr>
            <w:tcW w:w="8363" w:type="dxa"/>
            <w:tcBorders>
              <w:left w:val="single" w:sz="12" w:space="0" w:color="000000"/>
              <w:bottom w:val="single" w:sz="8" w:space="0" w:color="000000"/>
            </w:tcBorders>
          </w:tcPr>
          <w:p w14:paraId="52D53C4A" w14:textId="77777777" w:rsidR="0015795E" w:rsidRPr="00907283" w:rsidRDefault="0015795E" w:rsidP="0015795E">
            <w:pPr>
              <w:pStyle w:val="BodyText"/>
              <w:rPr>
                <w:i/>
                <w:sz w:val="18"/>
              </w:rPr>
            </w:pPr>
            <w:r w:rsidRPr="00907283">
              <w:rPr>
                <w:i/>
                <w:sz w:val="18"/>
              </w:rPr>
              <w:tab/>
            </w:r>
          </w:p>
        </w:tc>
      </w:tr>
      <w:tr w:rsidR="0015795E" w:rsidRPr="00907283" w14:paraId="5933A191" w14:textId="77777777" w:rsidTr="0015795E">
        <w:tc>
          <w:tcPr>
            <w:tcW w:w="2235" w:type="dxa"/>
            <w:tcBorders>
              <w:top w:val="single" w:sz="8" w:space="0" w:color="000000"/>
              <w:right w:val="single" w:sz="12" w:space="0" w:color="000000"/>
            </w:tcBorders>
          </w:tcPr>
          <w:p w14:paraId="3CC264E7" w14:textId="77777777" w:rsidR="0015795E" w:rsidRPr="00907283" w:rsidRDefault="0015795E" w:rsidP="0015795E">
            <w:pPr>
              <w:pStyle w:val="BodyText"/>
              <w:rPr>
                <w:b/>
                <w:smallCaps/>
                <w:sz w:val="18"/>
              </w:rPr>
            </w:pPr>
          </w:p>
        </w:tc>
        <w:tc>
          <w:tcPr>
            <w:tcW w:w="8363" w:type="dxa"/>
            <w:tcBorders>
              <w:top w:val="single" w:sz="8" w:space="0" w:color="000000"/>
              <w:left w:val="single" w:sz="12" w:space="0" w:color="000000"/>
            </w:tcBorders>
          </w:tcPr>
          <w:p w14:paraId="08A5CDEF" w14:textId="33AED906" w:rsidR="0015795E" w:rsidRPr="00907283" w:rsidRDefault="0015795E" w:rsidP="007911FD">
            <w:pPr>
              <w:pStyle w:val="BodyText"/>
              <w:numPr>
                <w:ilvl w:val="0"/>
                <w:numId w:val="6"/>
              </w:numPr>
              <w:spacing w:before="120"/>
              <w:ind w:left="714" w:hanging="357"/>
              <w:rPr>
                <w:sz w:val="22"/>
              </w:rPr>
            </w:pPr>
            <w:r w:rsidRPr="00907283">
              <w:rPr>
                <w:sz w:val="22"/>
              </w:rPr>
              <w:t xml:space="preserve">Departmental </w:t>
            </w:r>
            <w:r w:rsidR="00F1545A">
              <w:rPr>
                <w:sz w:val="22"/>
              </w:rPr>
              <w:t>administrative functions in the course of my UP tenure included</w:t>
            </w:r>
            <w:r w:rsidRPr="00907283">
              <w:rPr>
                <w:sz w:val="22"/>
              </w:rPr>
              <w:t xml:space="preserve"> the following portfolios: postgraduate programme organiser (with Prof MJ Schoeman); tutor coordinator</w:t>
            </w:r>
            <w:r>
              <w:rPr>
                <w:sz w:val="22"/>
              </w:rPr>
              <w:t xml:space="preserve"> (2009-2011)</w:t>
            </w:r>
            <w:r w:rsidRPr="00907283">
              <w:rPr>
                <w:sz w:val="22"/>
              </w:rPr>
              <w:t xml:space="preserve">; coordination of </w:t>
            </w:r>
            <w:r w:rsidRPr="00907283">
              <w:rPr>
                <w:i/>
                <w:sz w:val="22"/>
              </w:rPr>
              <w:t>Footnotes</w:t>
            </w:r>
            <w:r w:rsidRPr="00907283">
              <w:rPr>
                <w:sz w:val="22"/>
              </w:rPr>
              <w:t xml:space="preserve"> (weekly Philosophical Discussion Group)</w:t>
            </w:r>
            <w:r>
              <w:rPr>
                <w:sz w:val="22"/>
              </w:rPr>
              <w:t xml:space="preserve"> (2009-2010)</w:t>
            </w:r>
            <w:r w:rsidRPr="00907283">
              <w:rPr>
                <w:sz w:val="22"/>
              </w:rPr>
              <w:t xml:space="preserve"> &amp; organisation of participation by our students in the annual conference of the Postgraduate Philosophy Association</w:t>
            </w:r>
            <w:r>
              <w:rPr>
                <w:sz w:val="22"/>
              </w:rPr>
              <w:t xml:space="preserve"> (2009-2011)</w:t>
            </w:r>
            <w:r w:rsidRPr="00907283">
              <w:rPr>
                <w:sz w:val="22"/>
              </w:rPr>
              <w:t xml:space="preserve">; editorial assistant of accredited Philosophy journal, </w:t>
            </w:r>
            <w:r w:rsidRPr="00907283">
              <w:rPr>
                <w:i/>
                <w:sz w:val="22"/>
              </w:rPr>
              <w:t xml:space="preserve">Phronimon </w:t>
            </w:r>
            <w:r w:rsidRPr="00907283">
              <w:rPr>
                <w:sz w:val="22"/>
              </w:rPr>
              <w:t xml:space="preserve">(2009); Co-editor of </w:t>
            </w:r>
            <w:r w:rsidRPr="00907283">
              <w:rPr>
                <w:i/>
                <w:sz w:val="22"/>
              </w:rPr>
              <w:t>Phronimon</w:t>
            </w:r>
            <w:r w:rsidR="00F1545A">
              <w:rPr>
                <w:sz w:val="22"/>
              </w:rPr>
              <w:t xml:space="preserve"> (2011-2013</w:t>
            </w:r>
            <w:r w:rsidRPr="00907283">
              <w:rPr>
                <w:sz w:val="22"/>
              </w:rPr>
              <w:t>)</w:t>
            </w:r>
            <w:r>
              <w:rPr>
                <w:sz w:val="22"/>
              </w:rPr>
              <w:t>; postgr</w:t>
            </w:r>
            <w:r w:rsidR="007911FD">
              <w:rPr>
                <w:sz w:val="22"/>
              </w:rPr>
              <w:t>aduate coordinator (2012-2016</w:t>
            </w:r>
            <w:r>
              <w:rPr>
                <w:sz w:val="22"/>
              </w:rPr>
              <w:t>)</w:t>
            </w:r>
            <w:r w:rsidR="007911FD">
              <w:rPr>
                <w:sz w:val="22"/>
              </w:rPr>
              <w:t>; research coordinator (2017-)</w:t>
            </w:r>
          </w:p>
          <w:p w14:paraId="5BD9FF66" w14:textId="12199982" w:rsidR="0015795E" w:rsidRPr="00907283" w:rsidRDefault="0015795E" w:rsidP="0015795E">
            <w:pPr>
              <w:pStyle w:val="BodyText"/>
              <w:numPr>
                <w:ilvl w:val="0"/>
                <w:numId w:val="6"/>
              </w:numPr>
              <w:rPr>
                <w:sz w:val="22"/>
              </w:rPr>
            </w:pPr>
            <w:r w:rsidRPr="00907283">
              <w:rPr>
                <w:sz w:val="22"/>
              </w:rPr>
              <w:t xml:space="preserve">Faculty involvement: curriculum design of new Media, Culture &amp; Communication Studies course (2009); organisation of Interdisciplinary Faculty Seminar (2009); </w:t>
            </w:r>
            <w:r>
              <w:rPr>
                <w:sz w:val="22"/>
              </w:rPr>
              <w:t>curriculum development of MA African-Eu</w:t>
            </w:r>
            <w:r w:rsidR="009E04A0">
              <w:rPr>
                <w:sz w:val="22"/>
              </w:rPr>
              <w:t>ropean Cultural Relations (2011</w:t>
            </w:r>
            <w:r>
              <w:rPr>
                <w:sz w:val="22"/>
              </w:rPr>
              <w:t>)</w:t>
            </w:r>
          </w:p>
          <w:p w14:paraId="5527C106" w14:textId="77777777" w:rsidR="0015795E" w:rsidRDefault="0015795E" w:rsidP="0015795E">
            <w:pPr>
              <w:pStyle w:val="BodyText"/>
              <w:numPr>
                <w:ilvl w:val="0"/>
                <w:numId w:val="6"/>
              </w:numPr>
              <w:rPr>
                <w:sz w:val="22"/>
              </w:rPr>
            </w:pPr>
            <w:r w:rsidRPr="00907283">
              <w:rPr>
                <w:sz w:val="22"/>
              </w:rPr>
              <w:t>Acting Head of the Departm</w:t>
            </w:r>
            <w:r>
              <w:rPr>
                <w:sz w:val="22"/>
              </w:rPr>
              <w:t>ent of Philosophy (Aug-Sept 2010</w:t>
            </w:r>
            <w:r w:rsidRPr="00907283">
              <w:rPr>
                <w:sz w:val="22"/>
              </w:rPr>
              <w:t>)</w:t>
            </w:r>
          </w:p>
          <w:p w14:paraId="2E231BC8" w14:textId="77777777" w:rsidR="0015795E" w:rsidRDefault="0015795E" w:rsidP="0015795E">
            <w:pPr>
              <w:pStyle w:val="BodyText"/>
              <w:numPr>
                <w:ilvl w:val="0"/>
                <w:numId w:val="6"/>
              </w:numPr>
              <w:rPr>
                <w:sz w:val="22"/>
              </w:rPr>
            </w:pPr>
            <w:r>
              <w:rPr>
                <w:sz w:val="22"/>
              </w:rPr>
              <w:t>Acting Head of the Department of Philosophy (Aug-Nov 2013)</w:t>
            </w:r>
          </w:p>
          <w:p w14:paraId="1EB552AC" w14:textId="55EE2557" w:rsidR="0015795E" w:rsidRDefault="0015795E" w:rsidP="002F6EAB">
            <w:pPr>
              <w:pStyle w:val="BodyText"/>
              <w:numPr>
                <w:ilvl w:val="0"/>
                <w:numId w:val="6"/>
              </w:numPr>
              <w:rPr>
                <w:sz w:val="22"/>
              </w:rPr>
            </w:pPr>
            <w:r>
              <w:rPr>
                <w:sz w:val="22"/>
              </w:rPr>
              <w:t>Acti</w:t>
            </w:r>
            <w:r w:rsidR="00F1545A">
              <w:rPr>
                <w:sz w:val="22"/>
              </w:rPr>
              <w:t>ng Deputy Dean, Research and Postgraduate Studies</w:t>
            </w:r>
            <w:r w:rsidR="00670B82">
              <w:rPr>
                <w:sz w:val="22"/>
              </w:rPr>
              <w:t xml:space="preserve">, UP, April </w:t>
            </w:r>
            <w:r w:rsidR="007911FD">
              <w:rPr>
                <w:sz w:val="22"/>
              </w:rPr>
              <w:t>2014</w:t>
            </w:r>
            <w:r w:rsidR="00670B82">
              <w:rPr>
                <w:sz w:val="22"/>
              </w:rPr>
              <w:t xml:space="preserve"> –Dec 2015</w:t>
            </w:r>
          </w:p>
          <w:p w14:paraId="02A32092" w14:textId="77777777" w:rsidR="009E04A0" w:rsidRDefault="009E04A0" w:rsidP="002F6EAB">
            <w:pPr>
              <w:pStyle w:val="BodyText"/>
              <w:numPr>
                <w:ilvl w:val="0"/>
                <w:numId w:val="6"/>
              </w:numPr>
              <w:rPr>
                <w:sz w:val="22"/>
              </w:rPr>
            </w:pPr>
            <w:r>
              <w:rPr>
                <w:sz w:val="22"/>
              </w:rPr>
              <w:t>Member of the Faculty Research Committee (2018-)</w:t>
            </w:r>
          </w:p>
          <w:p w14:paraId="2D315917" w14:textId="7B22D71B" w:rsidR="0015795E" w:rsidRPr="00907283" w:rsidRDefault="0015795E" w:rsidP="0015795E">
            <w:pPr>
              <w:pStyle w:val="BodyText"/>
              <w:numPr>
                <w:ilvl w:val="0"/>
                <w:numId w:val="6"/>
              </w:numPr>
              <w:rPr>
                <w:sz w:val="22"/>
              </w:rPr>
            </w:pPr>
            <w:r>
              <w:rPr>
                <w:sz w:val="22"/>
              </w:rPr>
              <w:t xml:space="preserve">Representing the faculty on the following </w:t>
            </w:r>
            <w:r w:rsidR="009E04A0">
              <w:rPr>
                <w:sz w:val="22"/>
              </w:rPr>
              <w:t xml:space="preserve">university </w:t>
            </w:r>
            <w:r>
              <w:rPr>
                <w:sz w:val="22"/>
              </w:rPr>
              <w:t xml:space="preserve">committees (2014-2015): Research Development Programme, Postdoctoral Fellowship Programme; Student and Staff Exchange Programme; NRF KIC Grants; books and book chapters </w:t>
            </w:r>
            <w:r w:rsidR="002F6EAB">
              <w:rPr>
                <w:sz w:val="22"/>
              </w:rPr>
              <w:t xml:space="preserve">quality </w:t>
            </w:r>
            <w:r>
              <w:rPr>
                <w:sz w:val="22"/>
              </w:rPr>
              <w:t>assessment; NRF Rating; NSFAS-SAHUDA grants.</w:t>
            </w:r>
          </w:p>
        </w:tc>
      </w:tr>
    </w:tbl>
    <w:p w14:paraId="07F36011" w14:textId="77777777" w:rsidR="00BD35B4" w:rsidRPr="00907283" w:rsidRDefault="00BD35B4" w:rsidP="00BD35B4">
      <w:pPr>
        <w:pStyle w:val="BodyText"/>
        <w:rPr>
          <w:b/>
        </w:rPr>
      </w:pPr>
    </w:p>
    <w:tbl>
      <w:tblPr>
        <w:tblW w:w="0" w:type="auto"/>
        <w:tblBorders>
          <w:bottom w:val="single" w:sz="8" w:space="0" w:color="000000"/>
          <w:insideH w:val="single" w:sz="8" w:space="0" w:color="000000"/>
          <w:insideV w:val="single" w:sz="12" w:space="0" w:color="000000"/>
        </w:tblBorders>
        <w:tblLayout w:type="fixed"/>
        <w:tblLook w:val="00A0" w:firstRow="1" w:lastRow="0" w:firstColumn="1" w:lastColumn="0" w:noHBand="0" w:noVBand="0"/>
      </w:tblPr>
      <w:tblGrid>
        <w:gridCol w:w="2235"/>
        <w:gridCol w:w="8363"/>
      </w:tblGrid>
      <w:tr w:rsidR="00BD35B4" w:rsidRPr="00907283" w14:paraId="7439E403" w14:textId="77777777" w:rsidTr="00C572EA">
        <w:tc>
          <w:tcPr>
            <w:tcW w:w="2235" w:type="dxa"/>
            <w:tcBorders>
              <w:bottom w:val="single" w:sz="8" w:space="0" w:color="000000"/>
            </w:tcBorders>
            <w:shd w:val="clear" w:color="auto" w:fill="auto"/>
          </w:tcPr>
          <w:p w14:paraId="1EB92520" w14:textId="51AADABA" w:rsidR="00BD35B4" w:rsidRPr="00907283" w:rsidRDefault="00BD35B4" w:rsidP="00BD35B4">
            <w:pPr>
              <w:pStyle w:val="BodyText"/>
              <w:rPr>
                <w:b/>
                <w:smallCaps/>
                <w:sz w:val="18"/>
              </w:rPr>
            </w:pPr>
            <w:r>
              <w:rPr>
                <w:b/>
                <w:smallCaps/>
                <w:sz w:val="18"/>
              </w:rPr>
              <w:t>Administrative duties outside of UP</w:t>
            </w:r>
          </w:p>
        </w:tc>
        <w:tc>
          <w:tcPr>
            <w:tcW w:w="8363" w:type="dxa"/>
            <w:tcBorders>
              <w:bottom w:val="single" w:sz="8" w:space="0" w:color="000000"/>
            </w:tcBorders>
            <w:shd w:val="clear" w:color="auto" w:fill="auto"/>
          </w:tcPr>
          <w:p w14:paraId="3FD1F1E6" w14:textId="77777777" w:rsidR="00BD35B4" w:rsidRPr="00907283" w:rsidRDefault="00BD35B4" w:rsidP="00BD35B4">
            <w:pPr>
              <w:pStyle w:val="BodyText"/>
              <w:rPr>
                <w:i/>
                <w:sz w:val="18"/>
              </w:rPr>
            </w:pPr>
            <w:r w:rsidRPr="00907283">
              <w:rPr>
                <w:i/>
                <w:sz w:val="18"/>
              </w:rPr>
              <w:tab/>
            </w:r>
          </w:p>
        </w:tc>
      </w:tr>
      <w:tr w:rsidR="00BD35B4" w:rsidRPr="00907283" w14:paraId="181D91C0" w14:textId="77777777" w:rsidTr="00C572EA">
        <w:tc>
          <w:tcPr>
            <w:tcW w:w="2235" w:type="dxa"/>
            <w:tcBorders>
              <w:top w:val="single" w:sz="8" w:space="0" w:color="000000"/>
              <w:bottom w:val="nil"/>
            </w:tcBorders>
            <w:shd w:val="clear" w:color="auto" w:fill="auto"/>
          </w:tcPr>
          <w:p w14:paraId="74C82F5B" w14:textId="77777777" w:rsidR="00BD35B4" w:rsidRPr="00907283" w:rsidRDefault="00BD35B4" w:rsidP="00BD35B4">
            <w:pPr>
              <w:pStyle w:val="BodyText"/>
              <w:rPr>
                <w:b/>
                <w:smallCaps/>
                <w:sz w:val="18"/>
              </w:rPr>
            </w:pPr>
          </w:p>
        </w:tc>
        <w:tc>
          <w:tcPr>
            <w:tcW w:w="8363" w:type="dxa"/>
            <w:tcBorders>
              <w:top w:val="single" w:sz="8" w:space="0" w:color="000000"/>
              <w:bottom w:val="nil"/>
            </w:tcBorders>
            <w:shd w:val="clear" w:color="auto" w:fill="auto"/>
          </w:tcPr>
          <w:p w14:paraId="0FA3C086" w14:textId="4D370BA2" w:rsidR="00BD35B4" w:rsidRPr="00BD35B4" w:rsidRDefault="00BD35B4" w:rsidP="00BD35B4">
            <w:pPr>
              <w:pStyle w:val="BodyText"/>
              <w:numPr>
                <w:ilvl w:val="0"/>
                <w:numId w:val="6"/>
              </w:numPr>
              <w:rPr>
                <w:i/>
                <w:sz w:val="18"/>
              </w:rPr>
            </w:pPr>
            <w:r w:rsidRPr="00C572EA">
              <w:rPr>
                <w:sz w:val="22"/>
                <w:szCs w:val="22"/>
              </w:rPr>
              <w:t xml:space="preserve">Member of the Executive of the Pretoria </w:t>
            </w:r>
            <w:proofErr w:type="spellStart"/>
            <w:r w:rsidRPr="00C572EA">
              <w:rPr>
                <w:sz w:val="22"/>
                <w:szCs w:val="22"/>
              </w:rPr>
              <w:t>Werkgemeenskap</w:t>
            </w:r>
            <w:proofErr w:type="spellEnd"/>
            <w:r w:rsidRPr="00C572EA">
              <w:rPr>
                <w:sz w:val="22"/>
                <w:szCs w:val="22"/>
              </w:rPr>
              <w:t xml:space="preserve"> of the </w:t>
            </w:r>
            <w:proofErr w:type="spellStart"/>
            <w:r w:rsidRPr="00C572EA">
              <w:rPr>
                <w:sz w:val="22"/>
                <w:szCs w:val="22"/>
              </w:rPr>
              <w:t>Suid-Afrikaanse</w:t>
            </w:r>
            <w:proofErr w:type="spellEnd"/>
            <w:r w:rsidRPr="00C572EA">
              <w:rPr>
                <w:sz w:val="22"/>
                <w:szCs w:val="22"/>
              </w:rPr>
              <w:t xml:space="preserve"> Akademie </w:t>
            </w:r>
            <w:proofErr w:type="spellStart"/>
            <w:r w:rsidRPr="00C572EA">
              <w:rPr>
                <w:sz w:val="22"/>
                <w:szCs w:val="22"/>
              </w:rPr>
              <w:t>vir</w:t>
            </w:r>
            <w:proofErr w:type="spellEnd"/>
            <w:r w:rsidRPr="00C572EA">
              <w:rPr>
                <w:sz w:val="22"/>
                <w:szCs w:val="22"/>
              </w:rPr>
              <w:t xml:space="preserve"> </w:t>
            </w:r>
            <w:proofErr w:type="spellStart"/>
            <w:r w:rsidRPr="00C572EA">
              <w:rPr>
                <w:sz w:val="22"/>
                <w:szCs w:val="22"/>
              </w:rPr>
              <w:t>Wetenskap</w:t>
            </w:r>
            <w:proofErr w:type="spellEnd"/>
            <w:r w:rsidRPr="00C572EA">
              <w:rPr>
                <w:sz w:val="22"/>
                <w:szCs w:val="22"/>
              </w:rPr>
              <w:t xml:space="preserve"> </w:t>
            </w:r>
            <w:proofErr w:type="spellStart"/>
            <w:r w:rsidRPr="00C572EA">
              <w:rPr>
                <w:sz w:val="22"/>
                <w:szCs w:val="22"/>
              </w:rPr>
              <w:t>en</w:t>
            </w:r>
            <w:proofErr w:type="spellEnd"/>
            <w:r w:rsidRPr="00C572EA">
              <w:rPr>
                <w:sz w:val="22"/>
                <w:szCs w:val="22"/>
              </w:rPr>
              <w:t xml:space="preserve"> </w:t>
            </w:r>
            <w:proofErr w:type="spellStart"/>
            <w:r w:rsidRPr="00C572EA">
              <w:rPr>
                <w:sz w:val="22"/>
                <w:szCs w:val="22"/>
              </w:rPr>
              <w:t>Kuns</w:t>
            </w:r>
            <w:proofErr w:type="spellEnd"/>
            <w:r w:rsidRPr="00C572EA">
              <w:rPr>
                <w:sz w:val="22"/>
                <w:szCs w:val="22"/>
              </w:rPr>
              <w:t xml:space="preserve"> (2020-2023</w:t>
            </w:r>
            <w:r>
              <w:rPr>
                <w:i/>
                <w:sz w:val="18"/>
              </w:rPr>
              <w:t>)</w:t>
            </w:r>
          </w:p>
        </w:tc>
      </w:tr>
    </w:tbl>
    <w:p w14:paraId="2CCA2C31" w14:textId="7A53B281" w:rsidR="0015795E" w:rsidRPr="00907283" w:rsidRDefault="0015795E" w:rsidP="0015795E">
      <w:pPr>
        <w:pStyle w:val="BodyText"/>
        <w:rPr>
          <w:b/>
        </w:rPr>
      </w:pPr>
    </w:p>
    <w:p w14:paraId="630E1895" w14:textId="77777777" w:rsidR="0015795E" w:rsidRPr="00907283" w:rsidRDefault="0015795E" w:rsidP="0015795E">
      <w:pPr>
        <w:pStyle w:val="BodyText"/>
        <w:shd w:val="pct12" w:color="auto" w:fill="FFFFFF"/>
        <w:rPr>
          <w:b/>
        </w:rPr>
      </w:pPr>
    </w:p>
    <w:p w14:paraId="2ED20298" w14:textId="77777777" w:rsidR="0015795E" w:rsidRPr="00907283" w:rsidRDefault="0015795E" w:rsidP="0015795E">
      <w:pPr>
        <w:pStyle w:val="BodyText"/>
        <w:numPr>
          <w:ilvl w:val="0"/>
          <w:numId w:val="11"/>
        </w:numPr>
        <w:shd w:val="pct12" w:color="auto" w:fill="FFFFFF"/>
        <w:jc w:val="center"/>
        <w:rPr>
          <w:b/>
        </w:rPr>
      </w:pPr>
      <w:r w:rsidRPr="00907283">
        <w:rPr>
          <w:b/>
        </w:rPr>
        <w:t>COMMUNITY SERVICE OR PROFESSIONAL SKILLS</w:t>
      </w:r>
    </w:p>
    <w:p w14:paraId="49BA3B5D" w14:textId="77777777" w:rsidR="0015795E" w:rsidRPr="00907283" w:rsidRDefault="0015795E" w:rsidP="0015795E">
      <w:pPr>
        <w:pStyle w:val="BodyText"/>
        <w:shd w:val="pct12" w:color="auto" w:fill="FFFFFF"/>
        <w:rPr>
          <w:b/>
        </w:rPr>
      </w:pPr>
    </w:p>
    <w:p w14:paraId="088436D4" w14:textId="77777777" w:rsidR="0015795E" w:rsidRPr="00907283" w:rsidRDefault="0015795E" w:rsidP="0015795E">
      <w:pPr>
        <w:pStyle w:val="BodyText"/>
      </w:pPr>
    </w:p>
    <w:tbl>
      <w:tblPr>
        <w:tblW w:w="0" w:type="auto"/>
        <w:tblInd w:w="-34"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0632"/>
      </w:tblGrid>
      <w:tr w:rsidR="0015795E" w:rsidRPr="00907283" w14:paraId="29B7D1DC" w14:textId="77777777" w:rsidTr="0015795E">
        <w:tc>
          <w:tcPr>
            <w:tcW w:w="10632" w:type="dxa"/>
            <w:shd w:val="pct12" w:color="auto" w:fill="auto"/>
          </w:tcPr>
          <w:p w14:paraId="533826E6" w14:textId="394A3D54" w:rsidR="0015795E" w:rsidRPr="00907283" w:rsidRDefault="0015795E" w:rsidP="0015795E">
            <w:pPr>
              <w:pStyle w:val="BodyText"/>
              <w:tabs>
                <w:tab w:val="left" w:pos="601"/>
              </w:tabs>
              <w:rPr>
                <w:b/>
                <w:sz w:val="22"/>
              </w:rPr>
            </w:pPr>
            <w:r>
              <w:rPr>
                <w:b/>
                <w:sz w:val="22"/>
              </w:rPr>
              <w:t>10</w:t>
            </w:r>
            <w:r w:rsidRPr="00907283">
              <w:rPr>
                <w:b/>
                <w:sz w:val="22"/>
              </w:rPr>
              <w:t>.1</w:t>
            </w:r>
            <w:r w:rsidRPr="00907283">
              <w:rPr>
                <w:b/>
                <w:sz w:val="22"/>
              </w:rPr>
              <w:tab/>
              <w:t>Professional activities</w:t>
            </w:r>
          </w:p>
          <w:p w14:paraId="2C393520" w14:textId="77777777" w:rsidR="0015795E" w:rsidRPr="00907283" w:rsidRDefault="0015795E" w:rsidP="0015795E">
            <w:pPr>
              <w:pStyle w:val="BodyText"/>
              <w:tabs>
                <w:tab w:val="left" w:pos="601"/>
              </w:tabs>
              <w:ind w:left="601"/>
              <w:rPr>
                <w:sz w:val="20"/>
              </w:rPr>
            </w:pPr>
            <w:r w:rsidRPr="00907283">
              <w:rPr>
                <w:sz w:val="20"/>
              </w:rPr>
              <w:t>(List project titles, institutions and communities involved, etc.)</w:t>
            </w:r>
          </w:p>
        </w:tc>
      </w:tr>
    </w:tbl>
    <w:p w14:paraId="0BFAB878" w14:textId="77777777" w:rsidR="0015795E" w:rsidRPr="00907283" w:rsidRDefault="0015795E" w:rsidP="0015795E">
      <w:pPr>
        <w:pStyle w:val="BodyText"/>
        <w:rPr>
          <w:sz w:val="20"/>
        </w:rPr>
      </w:pPr>
      <w:r w:rsidRPr="00907283">
        <w:rPr>
          <w:sz w:val="20"/>
        </w:rPr>
        <w:t>N/A</w:t>
      </w:r>
    </w:p>
    <w:p w14:paraId="2C839B60" w14:textId="77777777" w:rsidR="0015795E" w:rsidRPr="00907283" w:rsidRDefault="0015795E" w:rsidP="0015795E">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0632"/>
      </w:tblGrid>
      <w:tr w:rsidR="0015795E" w:rsidRPr="00907283" w14:paraId="1FE3D5E7" w14:textId="77777777" w:rsidTr="0015795E">
        <w:tc>
          <w:tcPr>
            <w:tcW w:w="10632" w:type="dxa"/>
            <w:shd w:val="pct12" w:color="auto" w:fill="auto"/>
          </w:tcPr>
          <w:p w14:paraId="4FEC8C2A" w14:textId="042ECD8F" w:rsidR="0015795E" w:rsidRPr="00907283" w:rsidRDefault="0015795E" w:rsidP="0015795E">
            <w:pPr>
              <w:pStyle w:val="BodyText"/>
              <w:tabs>
                <w:tab w:val="left" w:pos="601"/>
              </w:tabs>
              <w:rPr>
                <w:b/>
                <w:sz w:val="22"/>
              </w:rPr>
            </w:pPr>
            <w:r>
              <w:rPr>
                <w:b/>
                <w:sz w:val="22"/>
              </w:rPr>
              <w:t>10</w:t>
            </w:r>
            <w:r w:rsidRPr="00907283">
              <w:rPr>
                <w:b/>
                <w:sz w:val="22"/>
              </w:rPr>
              <w:t>.2</w:t>
            </w:r>
            <w:r w:rsidRPr="00907283">
              <w:rPr>
                <w:b/>
                <w:sz w:val="22"/>
              </w:rPr>
              <w:tab/>
              <w:t>Professional service performed</w:t>
            </w:r>
          </w:p>
          <w:p w14:paraId="40C9FC60" w14:textId="77777777" w:rsidR="0015795E" w:rsidRPr="00907283" w:rsidRDefault="0015795E" w:rsidP="0015795E">
            <w:pPr>
              <w:pStyle w:val="BodyText"/>
              <w:tabs>
                <w:tab w:val="left" w:pos="601"/>
              </w:tabs>
              <w:ind w:left="601"/>
              <w:rPr>
                <w:sz w:val="20"/>
              </w:rPr>
            </w:pPr>
            <w:r w:rsidRPr="00907283">
              <w:rPr>
                <w:sz w:val="20"/>
              </w:rPr>
              <w:t>(List the courses you presented, lectures at professional associations/clubs, radio or TV appearances, external expert or appointment committee, etc.)</w:t>
            </w:r>
          </w:p>
        </w:tc>
      </w:tr>
    </w:tbl>
    <w:p w14:paraId="0291CF65" w14:textId="77777777" w:rsidR="0015795E" w:rsidRPr="00907283" w:rsidRDefault="0015795E" w:rsidP="0015795E">
      <w:pPr>
        <w:pStyle w:val="BodyText"/>
        <w:rPr>
          <w:i/>
          <w:sz w:val="20"/>
        </w:rPr>
      </w:pPr>
    </w:p>
    <w:p w14:paraId="2ECE0C51" w14:textId="4A20E545" w:rsidR="0015795E" w:rsidRPr="00907283" w:rsidRDefault="0015795E" w:rsidP="0015795E">
      <w:pPr>
        <w:pStyle w:val="BodyText"/>
        <w:rPr>
          <w:sz w:val="20"/>
        </w:rPr>
      </w:pPr>
      <w:r w:rsidRPr="00907283">
        <w:rPr>
          <w:sz w:val="20"/>
        </w:rPr>
        <w:t xml:space="preserve">-Regular contributor to </w:t>
      </w:r>
      <w:r w:rsidRPr="00907283">
        <w:rPr>
          <w:b/>
          <w:i/>
          <w:sz w:val="20"/>
        </w:rPr>
        <w:t>Footnotes to Plato</w:t>
      </w:r>
      <w:r w:rsidRPr="00907283">
        <w:rPr>
          <w:sz w:val="20"/>
        </w:rPr>
        <w:t xml:space="preserve">, the Department of Philosophy’s postgraduate philosophical discussion forum (and </w:t>
      </w:r>
      <w:r w:rsidR="002F4FA7">
        <w:rPr>
          <w:sz w:val="20"/>
        </w:rPr>
        <w:t>its predecessor, ‘Philosophers UP the Creek: The UP</w:t>
      </w:r>
      <w:r w:rsidRPr="00907283">
        <w:rPr>
          <w:sz w:val="20"/>
        </w:rPr>
        <w:t xml:space="preserve"> Philosophical Discussion Group), in the form of the hosting of </w:t>
      </w:r>
      <w:r>
        <w:rPr>
          <w:sz w:val="20"/>
        </w:rPr>
        <w:t xml:space="preserve">public </w:t>
      </w:r>
      <w:r w:rsidRPr="00907283">
        <w:rPr>
          <w:sz w:val="20"/>
        </w:rPr>
        <w:t>seminars and discussions.</w:t>
      </w:r>
    </w:p>
    <w:p w14:paraId="31BB42DD" w14:textId="77777777" w:rsidR="0015795E" w:rsidRPr="00907283" w:rsidRDefault="0015795E" w:rsidP="0015795E">
      <w:pPr>
        <w:pStyle w:val="BodyText"/>
        <w:rPr>
          <w:i/>
          <w:sz w:val="20"/>
        </w:rPr>
      </w:pPr>
    </w:p>
    <w:tbl>
      <w:tblPr>
        <w:tblW w:w="10598" w:type="dxa"/>
        <w:tblLayout w:type="fixed"/>
        <w:tblLook w:val="00A0" w:firstRow="1" w:lastRow="0" w:firstColumn="1" w:lastColumn="0" w:noHBand="0" w:noVBand="0"/>
      </w:tblPr>
      <w:tblGrid>
        <w:gridCol w:w="2235"/>
        <w:gridCol w:w="8363"/>
      </w:tblGrid>
      <w:tr w:rsidR="0015795E" w:rsidRPr="00907283" w14:paraId="7C5E0E00" w14:textId="77777777" w:rsidTr="0015795E">
        <w:tc>
          <w:tcPr>
            <w:tcW w:w="2235" w:type="dxa"/>
            <w:tcBorders>
              <w:bottom w:val="single" w:sz="4" w:space="0" w:color="auto"/>
              <w:right w:val="single" w:sz="12" w:space="0" w:color="000000"/>
            </w:tcBorders>
            <w:shd w:val="pct12" w:color="auto" w:fill="auto"/>
          </w:tcPr>
          <w:p w14:paraId="7800F50B" w14:textId="77777777" w:rsidR="0015795E" w:rsidRPr="00907283" w:rsidRDefault="0015795E" w:rsidP="0015795E">
            <w:pPr>
              <w:pStyle w:val="BodyText"/>
              <w:rPr>
                <w:b/>
                <w:smallCaps/>
                <w:sz w:val="18"/>
              </w:rPr>
            </w:pPr>
            <w:r w:rsidRPr="00907283">
              <w:rPr>
                <w:b/>
                <w:smallCaps/>
                <w:sz w:val="18"/>
              </w:rPr>
              <w:t xml:space="preserve">Freelance Translation &amp; Editorial Work </w:t>
            </w:r>
          </w:p>
          <w:p w14:paraId="57C5A241" w14:textId="77777777" w:rsidR="0015795E" w:rsidRPr="00907283" w:rsidRDefault="0015795E" w:rsidP="0015795E">
            <w:pPr>
              <w:pStyle w:val="BodyText"/>
              <w:rPr>
                <w:b/>
                <w:smallCaps/>
                <w:sz w:val="18"/>
              </w:rPr>
            </w:pPr>
            <w:r w:rsidRPr="00907283">
              <w:rPr>
                <w:b/>
                <w:smallCaps/>
                <w:sz w:val="18"/>
              </w:rPr>
              <w:t>Dutch-English</w:t>
            </w:r>
          </w:p>
        </w:tc>
        <w:tc>
          <w:tcPr>
            <w:tcW w:w="8363" w:type="dxa"/>
            <w:tcBorders>
              <w:left w:val="single" w:sz="12" w:space="0" w:color="000000"/>
              <w:bottom w:val="single" w:sz="4" w:space="0" w:color="auto"/>
            </w:tcBorders>
          </w:tcPr>
          <w:p w14:paraId="53EE69CF" w14:textId="77777777" w:rsidR="0015795E" w:rsidRPr="00907283" w:rsidRDefault="0015795E" w:rsidP="0015795E">
            <w:pPr>
              <w:pStyle w:val="BodyText"/>
            </w:pPr>
          </w:p>
        </w:tc>
      </w:tr>
      <w:tr w:rsidR="0015795E" w:rsidRPr="00907283" w14:paraId="3A11AAA2" w14:textId="77777777" w:rsidTr="0015795E">
        <w:tc>
          <w:tcPr>
            <w:tcW w:w="2235" w:type="dxa"/>
            <w:tcBorders>
              <w:right w:val="single" w:sz="12" w:space="0" w:color="000000"/>
            </w:tcBorders>
          </w:tcPr>
          <w:p w14:paraId="3F4C141B" w14:textId="77777777" w:rsidR="0015795E" w:rsidRPr="00907283" w:rsidRDefault="0015795E" w:rsidP="0015795E">
            <w:pPr>
              <w:pStyle w:val="BodyText"/>
              <w:spacing w:before="120"/>
              <w:rPr>
                <w:b/>
                <w:smallCaps/>
                <w:sz w:val="18"/>
              </w:rPr>
            </w:pPr>
            <w:r w:rsidRPr="00907283">
              <w:rPr>
                <w:b/>
                <w:smallCaps/>
                <w:sz w:val="18"/>
              </w:rPr>
              <w:t>2009-2010</w:t>
            </w:r>
          </w:p>
        </w:tc>
        <w:tc>
          <w:tcPr>
            <w:tcW w:w="8363" w:type="dxa"/>
            <w:tcBorders>
              <w:left w:val="single" w:sz="12" w:space="0" w:color="000000"/>
            </w:tcBorders>
          </w:tcPr>
          <w:p w14:paraId="64AC1E42" w14:textId="77777777" w:rsidR="0015795E" w:rsidRPr="00907283" w:rsidRDefault="0015795E" w:rsidP="0015795E">
            <w:pPr>
              <w:pStyle w:val="BodyText"/>
              <w:spacing w:before="120"/>
              <w:rPr>
                <w:sz w:val="20"/>
              </w:rPr>
            </w:pPr>
            <w:r w:rsidRPr="00907283">
              <w:rPr>
                <w:sz w:val="20"/>
              </w:rPr>
              <w:t xml:space="preserve">Co-editor with Paul Hendrikse of book, </w:t>
            </w:r>
            <w:r>
              <w:rPr>
                <w:i/>
                <w:sz w:val="20"/>
              </w:rPr>
              <w:t>An Inventory of Possible Narrations</w:t>
            </w:r>
            <w:r w:rsidRPr="00907283">
              <w:rPr>
                <w:i/>
                <w:sz w:val="20"/>
              </w:rPr>
              <w:t xml:space="preserve">. </w:t>
            </w:r>
            <w:r>
              <w:rPr>
                <w:sz w:val="20"/>
                <w:lang w:val="en-US"/>
              </w:rPr>
              <w:t>Amsterdam</w:t>
            </w:r>
            <w:r w:rsidRPr="00907283">
              <w:rPr>
                <w:sz w:val="20"/>
                <w:lang w:val="en-US"/>
              </w:rPr>
              <w:t>: Onomatopee</w:t>
            </w:r>
            <w:r w:rsidRPr="00907283">
              <w:rPr>
                <w:sz w:val="22"/>
                <w:lang w:val="en-US"/>
              </w:rPr>
              <w:t xml:space="preserve"> </w:t>
            </w:r>
            <w:r w:rsidRPr="00907283">
              <w:rPr>
                <w:sz w:val="20"/>
              </w:rPr>
              <w:t>(language and content editor).</w:t>
            </w:r>
          </w:p>
        </w:tc>
      </w:tr>
      <w:tr w:rsidR="0015795E" w:rsidRPr="00907283" w14:paraId="3DE43922" w14:textId="77777777" w:rsidTr="0015795E">
        <w:tc>
          <w:tcPr>
            <w:tcW w:w="2235" w:type="dxa"/>
            <w:tcBorders>
              <w:right w:val="single" w:sz="12" w:space="0" w:color="000000"/>
            </w:tcBorders>
          </w:tcPr>
          <w:p w14:paraId="52CBEED4" w14:textId="77777777" w:rsidR="0015795E" w:rsidRPr="00907283" w:rsidRDefault="0015795E" w:rsidP="0015795E">
            <w:pPr>
              <w:pStyle w:val="BodyText"/>
              <w:spacing w:before="120"/>
              <w:rPr>
                <w:b/>
                <w:smallCaps/>
                <w:sz w:val="18"/>
              </w:rPr>
            </w:pPr>
            <w:r w:rsidRPr="00907283">
              <w:rPr>
                <w:b/>
                <w:smallCaps/>
                <w:sz w:val="18"/>
              </w:rPr>
              <w:t>2008</w:t>
            </w:r>
          </w:p>
        </w:tc>
        <w:tc>
          <w:tcPr>
            <w:tcW w:w="8363" w:type="dxa"/>
            <w:tcBorders>
              <w:left w:val="single" w:sz="12" w:space="0" w:color="000000"/>
            </w:tcBorders>
          </w:tcPr>
          <w:p w14:paraId="74961D05" w14:textId="77777777" w:rsidR="0015795E" w:rsidRPr="00907283" w:rsidRDefault="0015795E" w:rsidP="0015795E">
            <w:pPr>
              <w:pStyle w:val="BodyText"/>
              <w:spacing w:before="120"/>
              <w:rPr>
                <w:sz w:val="20"/>
              </w:rPr>
            </w:pPr>
            <w:r w:rsidRPr="00907283">
              <w:rPr>
                <w:sz w:val="20"/>
              </w:rPr>
              <w:t xml:space="preserve">Own book project: </w:t>
            </w:r>
            <w:r w:rsidRPr="00907283">
              <w:rPr>
                <w:i/>
                <w:sz w:val="20"/>
              </w:rPr>
              <w:t>Radical Passivity. Rethinking Ethical Agency in Levinas,</w:t>
            </w:r>
            <w:r w:rsidRPr="00907283">
              <w:rPr>
                <w:sz w:val="20"/>
              </w:rPr>
              <w:t xml:space="preserve"> Dordrecht: Springer (language and content editor).</w:t>
            </w:r>
          </w:p>
        </w:tc>
      </w:tr>
      <w:tr w:rsidR="0015795E" w:rsidRPr="00907283" w14:paraId="02E18FC2" w14:textId="77777777" w:rsidTr="0015795E">
        <w:tc>
          <w:tcPr>
            <w:tcW w:w="2235" w:type="dxa"/>
            <w:tcBorders>
              <w:right w:val="single" w:sz="12" w:space="0" w:color="000000"/>
            </w:tcBorders>
          </w:tcPr>
          <w:p w14:paraId="7770B1FA" w14:textId="77777777" w:rsidR="0015795E" w:rsidRPr="00907283" w:rsidRDefault="0015795E" w:rsidP="0015795E">
            <w:pPr>
              <w:pStyle w:val="BodyText"/>
              <w:spacing w:before="120"/>
              <w:rPr>
                <w:b/>
                <w:smallCaps/>
                <w:sz w:val="18"/>
              </w:rPr>
            </w:pPr>
            <w:r w:rsidRPr="00907283">
              <w:rPr>
                <w:b/>
                <w:smallCaps/>
                <w:sz w:val="18"/>
              </w:rPr>
              <w:t>2008</w:t>
            </w:r>
          </w:p>
        </w:tc>
        <w:tc>
          <w:tcPr>
            <w:tcW w:w="8363" w:type="dxa"/>
            <w:tcBorders>
              <w:left w:val="single" w:sz="12" w:space="0" w:color="000000"/>
            </w:tcBorders>
          </w:tcPr>
          <w:p w14:paraId="3968C1DA" w14:textId="77777777" w:rsidR="0015795E" w:rsidRPr="00907283" w:rsidRDefault="0015795E" w:rsidP="0015795E">
            <w:pPr>
              <w:pStyle w:val="BodyText"/>
              <w:spacing w:before="120"/>
              <w:rPr>
                <w:sz w:val="20"/>
              </w:rPr>
            </w:pPr>
            <w:r w:rsidRPr="00907283">
              <w:rPr>
                <w:sz w:val="20"/>
              </w:rPr>
              <w:t xml:space="preserve">Own book project: </w:t>
            </w:r>
            <w:r w:rsidRPr="00907283">
              <w:rPr>
                <w:i/>
                <w:sz w:val="20"/>
              </w:rPr>
              <w:t xml:space="preserve">Resisting Neo-liberal Power through Art, Design and Theory, </w:t>
            </w:r>
            <w:r w:rsidRPr="00907283">
              <w:rPr>
                <w:sz w:val="20"/>
              </w:rPr>
              <w:t>Maastricht: Jan van Eyck Publishers (language and content editor).</w:t>
            </w:r>
          </w:p>
        </w:tc>
      </w:tr>
      <w:tr w:rsidR="0015795E" w:rsidRPr="00907283" w14:paraId="7FDB134D" w14:textId="77777777" w:rsidTr="0015795E">
        <w:tc>
          <w:tcPr>
            <w:tcW w:w="2235" w:type="dxa"/>
            <w:tcBorders>
              <w:right w:val="single" w:sz="12" w:space="0" w:color="000000"/>
            </w:tcBorders>
          </w:tcPr>
          <w:p w14:paraId="2254A480" w14:textId="77777777" w:rsidR="0015795E" w:rsidRPr="00907283" w:rsidRDefault="0015795E" w:rsidP="0015795E">
            <w:pPr>
              <w:pStyle w:val="BodyText"/>
              <w:spacing w:before="120"/>
              <w:rPr>
                <w:b/>
                <w:smallCaps/>
                <w:sz w:val="18"/>
              </w:rPr>
            </w:pPr>
            <w:r w:rsidRPr="00907283">
              <w:rPr>
                <w:b/>
                <w:smallCaps/>
                <w:sz w:val="18"/>
              </w:rPr>
              <w:t>2007</w:t>
            </w:r>
          </w:p>
        </w:tc>
        <w:tc>
          <w:tcPr>
            <w:tcW w:w="8363" w:type="dxa"/>
            <w:tcBorders>
              <w:left w:val="single" w:sz="12" w:space="0" w:color="000000"/>
            </w:tcBorders>
          </w:tcPr>
          <w:p w14:paraId="24377D9F" w14:textId="77777777" w:rsidR="0015795E" w:rsidRPr="00907283" w:rsidRDefault="0015795E" w:rsidP="0015795E">
            <w:pPr>
              <w:pStyle w:val="BodyText"/>
              <w:spacing w:before="120"/>
              <w:rPr>
                <w:sz w:val="20"/>
              </w:rPr>
            </w:pPr>
            <w:r w:rsidRPr="00907283">
              <w:rPr>
                <w:sz w:val="20"/>
              </w:rPr>
              <w:t xml:space="preserve">Book project: </w:t>
            </w:r>
            <w:r w:rsidRPr="00907283">
              <w:rPr>
                <w:i/>
                <w:sz w:val="20"/>
              </w:rPr>
              <w:t xml:space="preserve">Cultural Activism Today, </w:t>
            </w:r>
            <w:r w:rsidRPr="00907283">
              <w:rPr>
                <w:sz w:val="20"/>
              </w:rPr>
              <w:t>eds. Matthias Pauwels &amp; Gidoen Boie, Rotterdam: Nai Publishers  (translator and language editor).</w:t>
            </w:r>
          </w:p>
        </w:tc>
      </w:tr>
      <w:tr w:rsidR="0015795E" w:rsidRPr="00907283" w14:paraId="46F2F36D" w14:textId="77777777" w:rsidTr="0015795E">
        <w:tc>
          <w:tcPr>
            <w:tcW w:w="2235" w:type="dxa"/>
            <w:tcBorders>
              <w:right w:val="single" w:sz="12" w:space="0" w:color="000000"/>
            </w:tcBorders>
          </w:tcPr>
          <w:p w14:paraId="12806950" w14:textId="77777777" w:rsidR="0015795E" w:rsidRPr="00907283" w:rsidRDefault="0015795E" w:rsidP="0015795E">
            <w:pPr>
              <w:pStyle w:val="BodyText"/>
              <w:spacing w:before="120"/>
              <w:rPr>
                <w:rFonts w:cs="Arial"/>
                <w:b/>
                <w:sz w:val="18"/>
              </w:rPr>
            </w:pPr>
            <w:r w:rsidRPr="00907283">
              <w:rPr>
                <w:rFonts w:cs="Arial"/>
                <w:b/>
                <w:sz w:val="18"/>
              </w:rPr>
              <w:t>2002-2005</w:t>
            </w:r>
          </w:p>
        </w:tc>
        <w:tc>
          <w:tcPr>
            <w:tcW w:w="8363" w:type="dxa"/>
            <w:tcBorders>
              <w:left w:val="single" w:sz="12" w:space="0" w:color="000000"/>
            </w:tcBorders>
          </w:tcPr>
          <w:p w14:paraId="6354CABF" w14:textId="7F539E00" w:rsidR="0015795E" w:rsidRPr="00907283" w:rsidRDefault="007911FD" w:rsidP="0015795E">
            <w:pPr>
              <w:pStyle w:val="BodyText"/>
              <w:spacing w:before="120"/>
              <w:rPr>
                <w:sz w:val="20"/>
              </w:rPr>
            </w:pPr>
            <w:r>
              <w:rPr>
                <w:sz w:val="20"/>
              </w:rPr>
              <w:t>Prof</w:t>
            </w:r>
            <w:r w:rsidR="0015795E" w:rsidRPr="00907283">
              <w:rPr>
                <w:sz w:val="20"/>
              </w:rPr>
              <w:t xml:space="preserve"> Philippe van Haute, Faculty of Philosophy, RU – translation of academic articles in the field of philosophy and psychoanalysis.</w:t>
            </w:r>
          </w:p>
        </w:tc>
      </w:tr>
      <w:tr w:rsidR="0015795E" w:rsidRPr="00907283" w14:paraId="0648053B" w14:textId="77777777" w:rsidTr="0015795E">
        <w:tc>
          <w:tcPr>
            <w:tcW w:w="2235" w:type="dxa"/>
            <w:tcBorders>
              <w:right w:val="single" w:sz="12" w:space="0" w:color="000000"/>
            </w:tcBorders>
          </w:tcPr>
          <w:p w14:paraId="717187F8" w14:textId="77777777" w:rsidR="0015795E" w:rsidRPr="00907283" w:rsidRDefault="0015795E" w:rsidP="0015795E">
            <w:pPr>
              <w:pStyle w:val="BodyText"/>
              <w:spacing w:before="120"/>
              <w:rPr>
                <w:b/>
                <w:smallCaps/>
                <w:sz w:val="18"/>
              </w:rPr>
            </w:pPr>
            <w:r w:rsidRPr="00907283">
              <w:rPr>
                <w:b/>
                <w:smallCaps/>
                <w:sz w:val="18"/>
              </w:rPr>
              <w:t>2003-2004</w:t>
            </w:r>
          </w:p>
        </w:tc>
        <w:tc>
          <w:tcPr>
            <w:tcW w:w="8363" w:type="dxa"/>
            <w:tcBorders>
              <w:left w:val="single" w:sz="12" w:space="0" w:color="000000"/>
            </w:tcBorders>
          </w:tcPr>
          <w:p w14:paraId="2B7A1A19" w14:textId="77777777" w:rsidR="0015795E" w:rsidRPr="00907283" w:rsidRDefault="0015795E" w:rsidP="0015795E">
            <w:pPr>
              <w:pStyle w:val="BodyText"/>
              <w:spacing w:before="120"/>
              <w:rPr>
                <w:sz w:val="20"/>
              </w:rPr>
            </w:pPr>
            <w:r w:rsidRPr="00907283">
              <w:rPr>
                <w:i/>
                <w:sz w:val="20"/>
              </w:rPr>
              <w:t xml:space="preserve">Archis </w:t>
            </w:r>
            <w:r w:rsidRPr="00907283">
              <w:rPr>
                <w:sz w:val="20"/>
              </w:rPr>
              <w:t>– Magazine for Architecture, City and Visual Culture</w:t>
            </w:r>
          </w:p>
        </w:tc>
      </w:tr>
    </w:tbl>
    <w:p w14:paraId="22CDE740" w14:textId="77777777" w:rsidR="0015795E" w:rsidRPr="0015795E" w:rsidRDefault="0015795E" w:rsidP="0015795E">
      <w:pPr>
        <w:pStyle w:val="BodyText"/>
        <w:tabs>
          <w:tab w:val="left" w:pos="567"/>
        </w:tabs>
        <w:spacing w:after="120" w:line="280" w:lineRule="atLeast"/>
        <w:jc w:val="both"/>
        <w:rPr>
          <w:sz w:val="22"/>
        </w:rPr>
      </w:pPr>
    </w:p>
    <w:tbl>
      <w:tblPr>
        <w:tblW w:w="0" w:type="auto"/>
        <w:tblInd w:w="-34"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0632"/>
      </w:tblGrid>
      <w:tr w:rsidR="00254A45" w:rsidRPr="00907283" w14:paraId="25600DBC" w14:textId="77777777">
        <w:tc>
          <w:tcPr>
            <w:tcW w:w="10632" w:type="dxa"/>
            <w:shd w:val="pct12" w:color="auto" w:fill="auto"/>
          </w:tcPr>
          <w:p w14:paraId="215A995D" w14:textId="4F0B6A15" w:rsidR="00254A45" w:rsidRPr="00907283" w:rsidRDefault="0015795E">
            <w:pPr>
              <w:pStyle w:val="BodyText"/>
              <w:tabs>
                <w:tab w:val="left" w:pos="601"/>
              </w:tabs>
              <w:rPr>
                <w:b/>
                <w:sz w:val="22"/>
              </w:rPr>
            </w:pPr>
            <w:r>
              <w:rPr>
                <w:b/>
                <w:sz w:val="22"/>
              </w:rPr>
              <w:t>10.3</w:t>
            </w:r>
            <w:r w:rsidR="00254A45" w:rsidRPr="00907283">
              <w:rPr>
                <w:b/>
                <w:sz w:val="22"/>
              </w:rPr>
              <w:tab/>
              <w:t>Involvement with other universities/scientific institutions</w:t>
            </w:r>
          </w:p>
          <w:p w14:paraId="2BBA4E71" w14:textId="77777777" w:rsidR="00254A45" w:rsidRPr="00907283" w:rsidRDefault="00254A45">
            <w:pPr>
              <w:pStyle w:val="BodyText"/>
              <w:tabs>
                <w:tab w:val="left" w:pos="601"/>
              </w:tabs>
              <w:ind w:left="601"/>
              <w:rPr>
                <w:sz w:val="20"/>
              </w:rPr>
            </w:pPr>
            <w:r w:rsidRPr="00907283">
              <w:rPr>
                <w:sz w:val="20"/>
              </w:rPr>
              <w:t>(e.g. external examiner, editor of journal, advisory council, CSIR, SA Council for Scientific Professions)</w:t>
            </w:r>
          </w:p>
        </w:tc>
      </w:tr>
    </w:tbl>
    <w:p w14:paraId="70FBA01D" w14:textId="77777777" w:rsidR="00254A45" w:rsidRPr="00907283" w:rsidRDefault="00254A45">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379"/>
      </w:tblGrid>
      <w:tr w:rsidR="00254A45" w:rsidRPr="00907283" w14:paraId="10DA9B58" w14:textId="77777777">
        <w:tc>
          <w:tcPr>
            <w:tcW w:w="4219" w:type="dxa"/>
            <w:shd w:val="pct12" w:color="auto" w:fill="auto"/>
          </w:tcPr>
          <w:p w14:paraId="003A68EF" w14:textId="77777777" w:rsidR="00254A45" w:rsidRPr="00907283" w:rsidRDefault="00254A45">
            <w:pPr>
              <w:pStyle w:val="BodyText"/>
              <w:rPr>
                <w:sz w:val="22"/>
              </w:rPr>
            </w:pPr>
            <w:r w:rsidRPr="00907283">
              <w:rPr>
                <w:sz w:val="22"/>
              </w:rPr>
              <w:t>-</w:t>
            </w:r>
            <w:r w:rsidR="00F42864" w:rsidRPr="00F42864">
              <w:rPr>
                <w:b/>
                <w:sz w:val="22"/>
              </w:rPr>
              <w:t>Internal and</w:t>
            </w:r>
            <w:r w:rsidR="00F42864">
              <w:rPr>
                <w:sz w:val="22"/>
              </w:rPr>
              <w:t xml:space="preserve"> </w:t>
            </w:r>
            <w:r w:rsidRPr="00086BFE">
              <w:rPr>
                <w:b/>
                <w:sz w:val="22"/>
                <w:shd w:val="pct12" w:color="auto" w:fill="auto"/>
              </w:rPr>
              <w:t>External Examination</w:t>
            </w:r>
          </w:p>
        </w:tc>
        <w:tc>
          <w:tcPr>
            <w:tcW w:w="6379" w:type="dxa"/>
          </w:tcPr>
          <w:p w14:paraId="5BD8379E" w14:textId="77777777" w:rsidR="00254A45" w:rsidRPr="00907283" w:rsidRDefault="00254A45">
            <w:pPr>
              <w:pStyle w:val="BodyText"/>
              <w:rPr>
                <w:sz w:val="22"/>
              </w:rPr>
            </w:pPr>
          </w:p>
        </w:tc>
      </w:tr>
    </w:tbl>
    <w:p w14:paraId="2D8632E5" w14:textId="77777777" w:rsidR="00254A45" w:rsidRPr="00907283" w:rsidRDefault="00254A45" w:rsidP="00254A45">
      <w:pPr>
        <w:pStyle w:val="BodyText"/>
        <w:spacing w:before="120" w:after="120" w:line="280" w:lineRule="atLeast"/>
        <w:rPr>
          <w:sz w:val="20"/>
        </w:rPr>
      </w:pPr>
      <w:r w:rsidRPr="00907283">
        <w:rPr>
          <w:b/>
          <w:sz w:val="20"/>
        </w:rPr>
        <w:t xml:space="preserve">2008 – MA: </w:t>
      </w:r>
      <w:r w:rsidRPr="00907283">
        <w:rPr>
          <w:sz w:val="20"/>
        </w:rPr>
        <w:t xml:space="preserve">S. Hill </w:t>
      </w:r>
      <w:r w:rsidRPr="00907283">
        <w:rPr>
          <w:i/>
          <w:sz w:val="20"/>
        </w:rPr>
        <w:t>A Hermeneutics of Sexual Identity: A Challenge to Conservative Religious Discourse</w:t>
      </w:r>
      <w:r w:rsidRPr="00907283">
        <w:rPr>
          <w:sz w:val="20"/>
        </w:rPr>
        <w:t>, University of Johannesburg (Supervisor: Dr. H. L du Toit)</w:t>
      </w:r>
    </w:p>
    <w:p w14:paraId="105B5050" w14:textId="4E71A13D" w:rsidR="00254A45" w:rsidRPr="00907283" w:rsidRDefault="00FD51FE" w:rsidP="00254A45">
      <w:pPr>
        <w:pStyle w:val="BodyText"/>
        <w:spacing w:before="120" w:after="120" w:line="280" w:lineRule="atLeast"/>
        <w:rPr>
          <w:sz w:val="20"/>
        </w:rPr>
      </w:pPr>
      <w:r>
        <w:rPr>
          <w:b/>
          <w:sz w:val="20"/>
        </w:rPr>
        <w:t>2007 – PhD</w:t>
      </w:r>
      <w:r w:rsidR="00254A45" w:rsidRPr="00907283">
        <w:rPr>
          <w:b/>
          <w:sz w:val="20"/>
        </w:rPr>
        <w:t xml:space="preserve">: </w:t>
      </w:r>
      <w:r w:rsidR="00254A45" w:rsidRPr="00907283">
        <w:rPr>
          <w:sz w:val="20"/>
        </w:rPr>
        <w:t xml:space="preserve">A. Konik </w:t>
      </w:r>
      <w:r w:rsidR="00254A45" w:rsidRPr="00907283">
        <w:rPr>
          <w:i/>
          <w:sz w:val="20"/>
        </w:rPr>
        <w:t xml:space="preserve">Buddhism as a Practice of Resistance to Disciplinary Power, </w:t>
      </w:r>
      <w:r>
        <w:rPr>
          <w:sz w:val="20"/>
        </w:rPr>
        <w:t>University of South Africa</w:t>
      </w:r>
      <w:r w:rsidR="00254A45" w:rsidRPr="00907283">
        <w:rPr>
          <w:sz w:val="20"/>
        </w:rPr>
        <w:t xml:space="preserve"> (Supervisor: Prof. Dr. D. P. Goosen)</w:t>
      </w:r>
    </w:p>
    <w:p w14:paraId="1A24CDBA" w14:textId="068C8BAB" w:rsidR="00254A45" w:rsidRDefault="00254A45" w:rsidP="00254A45">
      <w:pPr>
        <w:pStyle w:val="BodyText"/>
        <w:spacing w:before="120" w:after="120" w:line="280" w:lineRule="atLeast"/>
        <w:rPr>
          <w:sz w:val="20"/>
        </w:rPr>
      </w:pPr>
      <w:r w:rsidRPr="00A53744">
        <w:rPr>
          <w:b/>
          <w:sz w:val="20"/>
        </w:rPr>
        <w:t>2009-present:</w:t>
      </w:r>
      <w:r w:rsidR="00C93D7D">
        <w:rPr>
          <w:sz w:val="20"/>
        </w:rPr>
        <w:t xml:space="preserve"> external examination and moderation</w:t>
      </w:r>
      <w:r w:rsidRPr="00907283">
        <w:rPr>
          <w:sz w:val="20"/>
        </w:rPr>
        <w:t xml:space="preserve"> of (post-)graduate courses for the </w:t>
      </w:r>
      <w:r w:rsidR="004D30E9">
        <w:rPr>
          <w:sz w:val="20"/>
        </w:rPr>
        <w:t>Universities of Stellenbosch,</w:t>
      </w:r>
      <w:r w:rsidRPr="00907283">
        <w:rPr>
          <w:sz w:val="20"/>
        </w:rPr>
        <w:t xml:space="preserve"> Johannesburg</w:t>
      </w:r>
      <w:r w:rsidR="004D30E9">
        <w:rPr>
          <w:sz w:val="20"/>
        </w:rPr>
        <w:t xml:space="preserve"> and North West University</w:t>
      </w:r>
      <w:r w:rsidRPr="00907283">
        <w:rPr>
          <w:sz w:val="20"/>
        </w:rPr>
        <w:t>.</w:t>
      </w:r>
    </w:p>
    <w:p w14:paraId="10F5290C" w14:textId="112E6CE5" w:rsidR="00254A45" w:rsidRDefault="004D30E9" w:rsidP="00254A45">
      <w:pPr>
        <w:pStyle w:val="BodyText"/>
        <w:spacing w:before="120" w:after="120" w:line="280" w:lineRule="atLeast"/>
        <w:rPr>
          <w:sz w:val="20"/>
        </w:rPr>
      </w:pPr>
      <w:r>
        <w:rPr>
          <w:b/>
          <w:sz w:val="20"/>
        </w:rPr>
        <w:t>2012</w:t>
      </w:r>
      <w:r w:rsidR="00FD51FE">
        <w:rPr>
          <w:b/>
          <w:sz w:val="20"/>
        </w:rPr>
        <w:t xml:space="preserve"> – PhD</w:t>
      </w:r>
      <w:r w:rsidR="00254A45">
        <w:rPr>
          <w:b/>
          <w:sz w:val="20"/>
        </w:rPr>
        <w:t xml:space="preserve">: </w:t>
      </w:r>
      <w:r w:rsidR="00597A87" w:rsidRPr="00597A87">
        <w:rPr>
          <w:sz w:val="20"/>
        </w:rPr>
        <w:t>R. Preiser</w:t>
      </w:r>
      <w:r w:rsidR="00597A87">
        <w:rPr>
          <w:sz w:val="20"/>
        </w:rPr>
        <w:t xml:space="preserve"> </w:t>
      </w:r>
      <w:r w:rsidR="00597A87">
        <w:rPr>
          <w:i/>
          <w:sz w:val="20"/>
        </w:rPr>
        <w:t xml:space="preserve">Complexity and Critique. </w:t>
      </w:r>
      <w:r w:rsidR="00254A45">
        <w:rPr>
          <w:sz w:val="20"/>
        </w:rPr>
        <w:t>University of Stellenbosch (Supervisor</w:t>
      </w:r>
      <w:r w:rsidR="00597A87">
        <w:rPr>
          <w:sz w:val="20"/>
        </w:rPr>
        <w:t>s</w:t>
      </w:r>
      <w:r w:rsidR="00254A45">
        <w:rPr>
          <w:sz w:val="20"/>
        </w:rPr>
        <w:t>: Prof. P. Celliers</w:t>
      </w:r>
      <w:r w:rsidR="00597A87">
        <w:rPr>
          <w:sz w:val="20"/>
        </w:rPr>
        <w:t xml:space="preserve"> (until his death in 2011</w:t>
      </w:r>
      <w:r w:rsidR="00254A45">
        <w:rPr>
          <w:sz w:val="20"/>
        </w:rPr>
        <w:t>)</w:t>
      </w:r>
      <w:r w:rsidR="00597A87">
        <w:rPr>
          <w:sz w:val="20"/>
        </w:rPr>
        <w:t xml:space="preserve"> &amp; Prof. A.A. van Niekerk)</w:t>
      </w:r>
      <w:r w:rsidR="00685AE5">
        <w:rPr>
          <w:sz w:val="20"/>
        </w:rPr>
        <w:t>, University of Stellenbosch</w:t>
      </w:r>
    </w:p>
    <w:p w14:paraId="283467FC" w14:textId="77777777" w:rsidR="00F42864" w:rsidRDefault="00F42864" w:rsidP="00254A45">
      <w:pPr>
        <w:pStyle w:val="BodyText"/>
        <w:spacing w:before="120" w:after="120" w:line="280" w:lineRule="atLeast"/>
        <w:rPr>
          <w:sz w:val="20"/>
        </w:rPr>
      </w:pPr>
      <w:r w:rsidRPr="00202DF7">
        <w:rPr>
          <w:b/>
          <w:sz w:val="20"/>
        </w:rPr>
        <w:t>2014 – MA: SR Smit</w:t>
      </w:r>
      <w:r>
        <w:rPr>
          <w:sz w:val="20"/>
        </w:rPr>
        <w:t>: Rehabilitating Positive Freedom: An Exploration of the Value and Relevance of Nietzsche’s Conception of Freedom (Supervisor: Prof. M.J. Schoeman)</w:t>
      </w:r>
    </w:p>
    <w:p w14:paraId="7D85F1FB" w14:textId="77777777" w:rsidR="004D30E9" w:rsidRDefault="00A37F00" w:rsidP="00254A45">
      <w:pPr>
        <w:pStyle w:val="BodyText"/>
        <w:spacing w:before="120" w:after="120" w:line="280" w:lineRule="atLeast"/>
        <w:rPr>
          <w:sz w:val="20"/>
        </w:rPr>
      </w:pPr>
      <w:r>
        <w:rPr>
          <w:b/>
          <w:sz w:val="20"/>
        </w:rPr>
        <w:lastRenderedPageBreak/>
        <w:t>2016 – MA: RE van Rensburg</w:t>
      </w:r>
      <w:r w:rsidR="00EC4260">
        <w:rPr>
          <w:sz w:val="20"/>
        </w:rPr>
        <w:t xml:space="preserve">: Friendship </w:t>
      </w:r>
      <w:r>
        <w:rPr>
          <w:sz w:val="20"/>
        </w:rPr>
        <w:t>in the Age of Technics (Supervisors: Prof. R Nethersole &amp; Prof M.J. Schoeman)</w:t>
      </w:r>
    </w:p>
    <w:p w14:paraId="3FDC3AE0" w14:textId="7343DB0E" w:rsidR="007B250E" w:rsidRDefault="007B250E" w:rsidP="00254A45">
      <w:pPr>
        <w:pStyle w:val="BodyText"/>
        <w:spacing w:before="120" w:after="120" w:line="280" w:lineRule="atLeast"/>
        <w:rPr>
          <w:sz w:val="20"/>
        </w:rPr>
      </w:pPr>
      <w:r>
        <w:rPr>
          <w:b/>
          <w:sz w:val="20"/>
        </w:rPr>
        <w:t xml:space="preserve">2017 – PhD candidate, </w:t>
      </w:r>
      <w:r>
        <w:rPr>
          <w:sz w:val="20"/>
        </w:rPr>
        <w:t>Philosophical Anthropology, Faculty of Philosophy, Theology and Religious Science, Radboud University Nijmegen (Supervisor: Prof PIMM van Haute)</w:t>
      </w:r>
      <w:r w:rsidR="00DA2767">
        <w:rPr>
          <w:sz w:val="20"/>
        </w:rPr>
        <w:t xml:space="preserve">; </w:t>
      </w:r>
      <w:r w:rsidR="002C5AF4">
        <w:rPr>
          <w:sz w:val="20"/>
        </w:rPr>
        <w:t xml:space="preserve">member of panel conducting the oral defence, RU, Dec </w:t>
      </w:r>
      <w:r>
        <w:rPr>
          <w:sz w:val="20"/>
        </w:rPr>
        <w:t>2017.</w:t>
      </w:r>
    </w:p>
    <w:p w14:paraId="72E77561" w14:textId="0D379CE7" w:rsidR="00685AE5" w:rsidRDefault="00685AE5" w:rsidP="00254A45">
      <w:pPr>
        <w:pStyle w:val="BodyText"/>
        <w:spacing w:before="120" w:after="120" w:line="280" w:lineRule="atLeast"/>
        <w:rPr>
          <w:sz w:val="20"/>
        </w:rPr>
      </w:pPr>
      <w:r>
        <w:rPr>
          <w:b/>
          <w:sz w:val="20"/>
        </w:rPr>
        <w:t xml:space="preserve">2018 </w:t>
      </w:r>
      <w:r w:rsidRPr="00712E68">
        <w:rPr>
          <w:b/>
          <w:sz w:val="20"/>
        </w:rPr>
        <w:t>– PhD: Jean du Toit</w:t>
      </w:r>
      <w:r>
        <w:rPr>
          <w:sz w:val="20"/>
        </w:rPr>
        <w:t>: Towards a Merleau-Pontian Account of the Phenomenon of Digital Technology: From Disembodiment to the Embodied Screen (Supervisor: Prof Ann</w:t>
      </w:r>
      <w:r>
        <w:rPr>
          <w:rFonts w:cs="Arial"/>
          <w:sz w:val="20"/>
        </w:rPr>
        <w:t>è</w:t>
      </w:r>
      <w:r>
        <w:rPr>
          <w:sz w:val="20"/>
        </w:rPr>
        <w:t xml:space="preserve"> Verhoef), North-West University</w:t>
      </w:r>
      <w:r w:rsidR="002C5AF4">
        <w:rPr>
          <w:sz w:val="20"/>
        </w:rPr>
        <w:t>, ZA</w:t>
      </w:r>
      <w:r>
        <w:rPr>
          <w:sz w:val="20"/>
        </w:rPr>
        <w:t>.</w:t>
      </w:r>
    </w:p>
    <w:p w14:paraId="18CD6EC1" w14:textId="39B2201E" w:rsidR="00712E68" w:rsidRDefault="00712E68" w:rsidP="00254A45">
      <w:pPr>
        <w:pStyle w:val="BodyText"/>
        <w:spacing w:before="120" w:after="120" w:line="280" w:lineRule="atLeast"/>
        <w:rPr>
          <w:sz w:val="20"/>
        </w:rPr>
      </w:pPr>
      <w:r w:rsidRPr="00A52B89">
        <w:rPr>
          <w:b/>
          <w:sz w:val="20"/>
        </w:rPr>
        <w:t xml:space="preserve">2018 </w:t>
      </w:r>
      <w:r>
        <w:rPr>
          <w:sz w:val="20"/>
        </w:rPr>
        <w:t xml:space="preserve">– </w:t>
      </w:r>
      <w:r w:rsidRPr="00712E68">
        <w:rPr>
          <w:b/>
          <w:sz w:val="20"/>
        </w:rPr>
        <w:t>PhD: Casper L</w:t>
      </w:r>
      <w:r w:rsidRPr="00712E68">
        <w:rPr>
          <w:rFonts w:cs="Arial"/>
          <w:b/>
          <w:sz w:val="20"/>
        </w:rPr>
        <w:t>ö</w:t>
      </w:r>
      <w:r w:rsidRPr="00712E68">
        <w:rPr>
          <w:b/>
          <w:sz w:val="20"/>
        </w:rPr>
        <w:t>tter</w:t>
      </w:r>
      <w:r>
        <w:rPr>
          <w:sz w:val="20"/>
        </w:rPr>
        <w:t>: The Integration o</w:t>
      </w:r>
      <w:r w:rsidR="002C5AF4">
        <w:rPr>
          <w:sz w:val="20"/>
        </w:rPr>
        <w:t>f Ex-offenders in South Africa B</w:t>
      </w:r>
      <w:r>
        <w:rPr>
          <w:sz w:val="20"/>
        </w:rPr>
        <w:t>ased on the Contemporary Chinese Model: An Interdisciplinary Study (Supervisors: Prof Bert Olivier and Prof Pieter Duvenage), University of the Free-State</w:t>
      </w:r>
      <w:r w:rsidR="002C5AF4">
        <w:rPr>
          <w:sz w:val="20"/>
        </w:rPr>
        <w:t>, ZA</w:t>
      </w:r>
      <w:r>
        <w:rPr>
          <w:sz w:val="20"/>
        </w:rPr>
        <w:t>.</w:t>
      </w:r>
    </w:p>
    <w:p w14:paraId="295C4D33" w14:textId="5F711E00" w:rsidR="009E04A0" w:rsidRPr="001F2012" w:rsidRDefault="009E04A0" w:rsidP="00254A45">
      <w:pPr>
        <w:pStyle w:val="BodyText"/>
        <w:spacing w:before="120" w:after="120" w:line="280" w:lineRule="atLeast"/>
        <w:rPr>
          <w:sz w:val="20"/>
        </w:rPr>
      </w:pPr>
      <w:r w:rsidRPr="009E04A0">
        <w:rPr>
          <w:b/>
          <w:sz w:val="20"/>
        </w:rPr>
        <w:t xml:space="preserve">2020 </w:t>
      </w:r>
      <w:r>
        <w:rPr>
          <w:b/>
          <w:sz w:val="20"/>
        </w:rPr>
        <w:t>–</w:t>
      </w:r>
      <w:r w:rsidRPr="009E04A0">
        <w:rPr>
          <w:b/>
          <w:sz w:val="20"/>
        </w:rPr>
        <w:t xml:space="preserve"> </w:t>
      </w:r>
      <w:r w:rsidR="001F2012">
        <w:rPr>
          <w:b/>
          <w:sz w:val="20"/>
        </w:rPr>
        <w:t>PhD: CA Lalor:</w:t>
      </w:r>
      <w:r w:rsidR="001F2012">
        <w:rPr>
          <w:sz w:val="20"/>
        </w:rPr>
        <w:t xml:space="preserve"> Responsible Leadership: Developing the Concept of Leader Character from a Virtue Ethics Perspective (Supervisor: Prof Derrick de Jongh), Albert </w:t>
      </w:r>
      <w:proofErr w:type="spellStart"/>
      <w:r w:rsidR="001F2012">
        <w:rPr>
          <w:sz w:val="20"/>
        </w:rPr>
        <w:t>Lithuli</w:t>
      </w:r>
      <w:proofErr w:type="spellEnd"/>
      <w:r w:rsidR="001F2012">
        <w:rPr>
          <w:sz w:val="20"/>
        </w:rPr>
        <w:t xml:space="preserve"> Centre for Responsible Leadership, Faculty of Economics &amp; Management Sciences, University of Pretoria, ZA.</w:t>
      </w:r>
    </w:p>
    <w:p w14:paraId="2D2A851C" w14:textId="77777777" w:rsidR="009E04A0" w:rsidRPr="009E04A0" w:rsidRDefault="009E04A0" w:rsidP="00254A45">
      <w:pPr>
        <w:pStyle w:val="BodyText"/>
        <w:spacing w:before="120" w:after="120" w:line="280" w:lineRule="atLeas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379"/>
      </w:tblGrid>
      <w:tr w:rsidR="00254A45" w:rsidRPr="00907283" w14:paraId="33D2F0C7" w14:textId="77777777">
        <w:tc>
          <w:tcPr>
            <w:tcW w:w="4219" w:type="dxa"/>
            <w:shd w:val="pct12" w:color="auto" w:fill="auto"/>
          </w:tcPr>
          <w:p w14:paraId="16A1164F" w14:textId="77777777" w:rsidR="00254A45" w:rsidRPr="00907283" w:rsidRDefault="00254A45">
            <w:pPr>
              <w:pStyle w:val="BodyText"/>
              <w:rPr>
                <w:sz w:val="22"/>
              </w:rPr>
            </w:pPr>
            <w:r w:rsidRPr="00907283">
              <w:rPr>
                <w:sz w:val="22"/>
              </w:rPr>
              <w:t>-</w:t>
            </w:r>
            <w:r w:rsidRPr="00086BFE">
              <w:rPr>
                <w:b/>
                <w:sz w:val="22"/>
                <w:shd w:val="pct12" w:color="auto" w:fill="auto"/>
              </w:rPr>
              <w:t>Programme Evaluation</w:t>
            </w:r>
          </w:p>
        </w:tc>
        <w:tc>
          <w:tcPr>
            <w:tcW w:w="6379" w:type="dxa"/>
          </w:tcPr>
          <w:p w14:paraId="3CE18C5F" w14:textId="77777777" w:rsidR="00254A45" w:rsidRPr="00907283" w:rsidRDefault="00254A45">
            <w:pPr>
              <w:pStyle w:val="BodyText"/>
              <w:rPr>
                <w:sz w:val="22"/>
              </w:rPr>
            </w:pPr>
          </w:p>
        </w:tc>
      </w:tr>
    </w:tbl>
    <w:p w14:paraId="3E6BDB15" w14:textId="77777777" w:rsidR="00254A45" w:rsidRPr="00907283" w:rsidRDefault="00254A45">
      <w:pPr>
        <w:pStyle w:val="BodyText"/>
        <w:rPr>
          <w:sz w:val="22"/>
        </w:rPr>
      </w:pPr>
    </w:p>
    <w:p w14:paraId="4AC097D5" w14:textId="77777777" w:rsidR="00254A45" w:rsidRPr="00A61BF6" w:rsidRDefault="00254A45">
      <w:pPr>
        <w:pStyle w:val="BodyText"/>
        <w:rPr>
          <w:sz w:val="20"/>
        </w:rPr>
      </w:pPr>
      <w:r w:rsidRPr="00A61BF6">
        <w:rPr>
          <w:sz w:val="20"/>
        </w:rPr>
        <w:t>2010</w:t>
      </w:r>
      <w:r>
        <w:rPr>
          <w:sz w:val="20"/>
        </w:rPr>
        <w:t>-2011</w:t>
      </w:r>
      <w:r w:rsidRPr="00A61BF6">
        <w:rPr>
          <w:sz w:val="20"/>
        </w:rPr>
        <w:t xml:space="preserve"> – Invited (Graduate Philosophy) Programme Evaluator for the Council for Higher Education, South Africa</w:t>
      </w:r>
    </w:p>
    <w:p w14:paraId="598DB319" w14:textId="77777777" w:rsidR="00254A45" w:rsidRPr="00FF5778" w:rsidRDefault="00254A45">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379"/>
      </w:tblGrid>
      <w:tr w:rsidR="00254A45" w:rsidRPr="00907283" w14:paraId="28640FCB" w14:textId="77777777">
        <w:tc>
          <w:tcPr>
            <w:tcW w:w="4219" w:type="dxa"/>
            <w:shd w:val="pct12" w:color="auto" w:fill="auto"/>
          </w:tcPr>
          <w:p w14:paraId="2C1CB56D" w14:textId="77777777" w:rsidR="00254A45" w:rsidRPr="00907283" w:rsidRDefault="00254A45">
            <w:pPr>
              <w:pStyle w:val="BodyText"/>
              <w:rPr>
                <w:sz w:val="22"/>
              </w:rPr>
            </w:pPr>
            <w:r w:rsidRPr="00907283">
              <w:rPr>
                <w:sz w:val="22"/>
              </w:rPr>
              <w:t>-</w:t>
            </w:r>
            <w:r w:rsidRPr="00907283">
              <w:rPr>
                <w:b/>
                <w:sz w:val="22"/>
              </w:rPr>
              <w:t>Journal Accreditation Evaluation</w:t>
            </w:r>
          </w:p>
        </w:tc>
        <w:tc>
          <w:tcPr>
            <w:tcW w:w="6379" w:type="dxa"/>
          </w:tcPr>
          <w:p w14:paraId="6468ED4A" w14:textId="77777777" w:rsidR="00254A45" w:rsidRPr="00907283" w:rsidRDefault="00254A45">
            <w:pPr>
              <w:pStyle w:val="BodyText"/>
              <w:rPr>
                <w:sz w:val="22"/>
              </w:rPr>
            </w:pPr>
          </w:p>
        </w:tc>
      </w:tr>
    </w:tbl>
    <w:p w14:paraId="21BEA568" w14:textId="77777777" w:rsidR="00254A45" w:rsidRPr="00FF5778" w:rsidRDefault="00254A45">
      <w:pPr>
        <w:pStyle w:val="BodyText"/>
        <w:rPr>
          <w:b/>
          <w:sz w:val="20"/>
        </w:rPr>
      </w:pPr>
    </w:p>
    <w:p w14:paraId="29DC4546" w14:textId="77777777" w:rsidR="00254A45" w:rsidRPr="00A61BF6" w:rsidRDefault="00254A45">
      <w:pPr>
        <w:pStyle w:val="BodyText"/>
        <w:rPr>
          <w:sz w:val="20"/>
        </w:rPr>
      </w:pPr>
      <w:r w:rsidRPr="00A61BF6">
        <w:rPr>
          <w:sz w:val="20"/>
        </w:rPr>
        <w:t>2010 – Invited Journal Accreditation Evaluator for the Academy of Science of South Africa (ASSAF)</w:t>
      </w:r>
    </w:p>
    <w:p w14:paraId="025A54A4" w14:textId="77777777" w:rsidR="00254A45" w:rsidRPr="00907283" w:rsidRDefault="00254A45">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54A45" w:rsidRPr="00907283" w14:paraId="502C2ED3" w14:textId="77777777">
        <w:tc>
          <w:tcPr>
            <w:tcW w:w="10632" w:type="dxa"/>
            <w:shd w:val="pct12" w:color="auto" w:fill="auto"/>
          </w:tcPr>
          <w:p w14:paraId="5E6DD29F" w14:textId="62BBAD5E" w:rsidR="00254A45" w:rsidRPr="00907283" w:rsidRDefault="0015795E">
            <w:pPr>
              <w:pStyle w:val="BodyText"/>
              <w:tabs>
                <w:tab w:val="left" w:pos="601"/>
              </w:tabs>
              <w:rPr>
                <w:b/>
                <w:sz w:val="22"/>
              </w:rPr>
            </w:pPr>
            <w:r>
              <w:rPr>
                <w:b/>
                <w:sz w:val="22"/>
              </w:rPr>
              <w:t>10</w:t>
            </w:r>
            <w:r w:rsidR="00254A45" w:rsidRPr="00907283">
              <w:rPr>
                <w:b/>
                <w:sz w:val="22"/>
              </w:rPr>
              <w:t>.5</w:t>
            </w:r>
            <w:r w:rsidR="00254A45" w:rsidRPr="00907283">
              <w:rPr>
                <w:b/>
                <w:sz w:val="22"/>
              </w:rPr>
              <w:tab/>
              <w:t>Refereeing duties</w:t>
            </w:r>
          </w:p>
          <w:p w14:paraId="3635FCB3" w14:textId="77777777" w:rsidR="00254A45" w:rsidRPr="00907283" w:rsidRDefault="00254A45">
            <w:pPr>
              <w:pStyle w:val="BodyText"/>
              <w:tabs>
                <w:tab w:val="left" w:pos="601"/>
              </w:tabs>
              <w:ind w:left="601"/>
              <w:rPr>
                <w:sz w:val="20"/>
              </w:rPr>
            </w:pPr>
            <w:r w:rsidRPr="00907283">
              <w:rPr>
                <w:sz w:val="20"/>
              </w:rPr>
              <w:t>(e.g. journals, dissertations/theses)</w:t>
            </w:r>
          </w:p>
        </w:tc>
      </w:tr>
    </w:tbl>
    <w:p w14:paraId="515F4079" w14:textId="77777777" w:rsidR="00254A45" w:rsidRPr="00907283" w:rsidRDefault="00254A45">
      <w:pPr>
        <w:pStyle w:val="BodyText"/>
        <w:rPr>
          <w:sz w:val="22"/>
        </w:rPr>
      </w:pPr>
    </w:p>
    <w:p w14:paraId="4E39428A" w14:textId="77777777" w:rsidR="00254A45" w:rsidRPr="00907283" w:rsidRDefault="00254A45" w:rsidP="00254A45">
      <w:pPr>
        <w:pStyle w:val="BodyText"/>
        <w:numPr>
          <w:ilvl w:val="0"/>
          <w:numId w:val="6"/>
        </w:numPr>
        <w:rPr>
          <w:i/>
          <w:sz w:val="20"/>
        </w:rPr>
      </w:pPr>
      <w:r w:rsidRPr="00907283">
        <w:rPr>
          <w:sz w:val="20"/>
        </w:rPr>
        <w:t xml:space="preserve">Reviewer for </w:t>
      </w:r>
      <w:r w:rsidRPr="00907283">
        <w:rPr>
          <w:i/>
          <w:sz w:val="20"/>
        </w:rPr>
        <w:t>The South African Journal of Philosophy</w:t>
      </w:r>
    </w:p>
    <w:p w14:paraId="05BA8725" w14:textId="77777777" w:rsidR="00254A45" w:rsidRPr="00907283" w:rsidRDefault="00254A45" w:rsidP="00254A45">
      <w:pPr>
        <w:pStyle w:val="BodyText"/>
        <w:numPr>
          <w:ilvl w:val="0"/>
          <w:numId w:val="6"/>
        </w:numPr>
        <w:rPr>
          <w:sz w:val="20"/>
        </w:rPr>
      </w:pPr>
      <w:r w:rsidRPr="00907283">
        <w:rPr>
          <w:sz w:val="20"/>
        </w:rPr>
        <w:t xml:space="preserve">Reviewer for </w:t>
      </w:r>
      <w:r w:rsidRPr="00907283">
        <w:rPr>
          <w:i/>
          <w:sz w:val="20"/>
        </w:rPr>
        <w:t>The Journal of Moral Philosophy</w:t>
      </w:r>
      <w:r w:rsidRPr="00907283">
        <w:rPr>
          <w:sz w:val="20"/>
        </w:rPr>
        <w:t xml:space="preserve"> (Newcastle, UK)</w:t>
      </w:r>
    </w:p>
    <w:p w14:paraId="5FDF5634" w14:textId="77777777" w:rsidR="00254A45" w:rsidRPr="00907283" w:rsidRDefault="00254A45" w:rsidP="00254A45">
      <w:pPr>
        <w:pStyle w:val="BodyText"/>
        <w:numPr>
          <w:ilvl w:val="0"/>
          <w:numId w:val="6"/>
        </w:numPr>
        <w:rPr>
          <w:sz w:val="20"/>
        </w:rPr>
      </w:pPr>
      <w:r w:rsidRPr="00907283">
        <w:rPr>
          <w:sz w:val="20"/>
        </w:rPr>
        <w:t xml:space="preserve">Referee for </w:t>
      </w:r>
      <w:r w:rsidRPr="00907283">
        <w:rPr>
          <w:i/>
          <w:sz w:val="20"/>
        </w:rPr>
        <w:t>The Polish Journal of Philosophy</w:t>
      </w:r>
    </w:p>
    <w:p w14:paraId="15FAF8D6" w14:textId="77777777" w:rsidR="00254A45" w:rsidRPr="00907283" w:rsidRDefault="00254A45" w:rsidP="00254A45">
      <w:pPr>
        <w:pStyle w:val="BodyText"/>
        <w:numPr>
          <w:ilvl w:val="0"/>
          <w:numId w:val="6"/>
        </w:numPr>
        <w:rPr>
          <w:sz w:val="20"/>
        </w:rPr>
      </w:pPr>
      <w:r w:rsidRPr="00907283">
        <w:rPr>
          <w:sz w:val="20"/>
        </w:rPr>
        <w:t xml:space="preserve">Referee for </w:t>
      </w:r>
      <w:r w:rsidRPr="00907283">
        <w:rPr>
          <w:i/>
          <w:sz w:val="20"/>
        </w:rPr>
        <w:t xml:space="preserve">The Journal of Jewish Studies </w:t>
      </w:r>
      <w:r w:rsidRPr="00907283">
        <w:rPr>
          <w:sz w:val="20"/>
        </w:rPr>
        <w:t>(Oxford, UK)</w:t>
      </w:r>
    </w:p>
    <w:p w14:paraId="5828EB74" w14:textId="77777777" w:rsidR="00254A45" w:rsidRPr="00907283" w:rsidRDefault="00254A45" w:rsidP="00254A45">
      <w:pPr>
        <w:pStyle w:val="BodyText"/>
        <w:numPr>
          <w:ilvl w:val="0"/>
          <w:numId w:val="6"/>
        </w:numPr>
        <w:rPr>
          <w:sz w:val="20"/>
        </w:rPr>
      </w:pPr>
      <w:r w:rsidRPr="00907283">
        <w:rPr>
          <w:sz w:val="20"/>
        </w:rPr>
        <w:t xml:space="preserve">Referee for </w:t>
      </w:r>
      <w:r w:rsidRPr="00907283">
        <w:rPr>
          <w:i/>
          <w:sz w:val="20"/>
        </w:rPr>
        <w:t>Phronimon. The South African Journal for Greek Philosophy and the Humanities</w:t>
      </w:r>
    </w:p>
    <w:p w14:paraId="34DDA672" w14:textId="016482CE" w:rsidR="00254A45" w:rsidRPr="00907283" w:rsidRDefault="00254A45" w:rsidP="00254A45">
      <w:pPr>
        <w:pStyle w:val="BodyText"/>
        <w:numPr>
          <w:ilvl w:val="0"/>
          <w:numId w:val="6"/>
        </w:numPr>
        <w:rPr>
          <w:sz w:val="20"/>
        </w:rPr>
      </w:pPr>
      <w:r w:rsidRPr="00907283">
        <w:rPr>
          <w:sz w:val="20"/>
        </w:rPr>
        <w:t xml:space="preserve">Referee for </w:t>
      </w:r>
      <w:r w:rsidRPr="00907283">
        <w:rPr>
          <w:i/>
          <w:sz w:val="20"/>
        </w:rPr>
        <w:t xml:space="preserve">Tijdschrift voor Filosofie  </w:t>
      </w:r>
      <w:r w:rsidRPr="00907283">
        <w:rPr>
          <w:sz w:val="20"/>
        </w:rPr>
        <w:t>(Leuven, BE)</w:t>
      </w:r>
      <w:r w:rsidR="00840535">
        <w:rPr>
          <w:sz w:val="20"/>
        </w:rPr>
        <w:t>; member of the editorial board since 2017</w:t>
      </w:r>
    </w:p>
    <w:p w14:paraId="36472D12" w14:textId="77777777" w:rsidR="00254A45" w:rsidRPr="00907283" w:rsidRDefault="00254A45" w:rsidP="00254A45">
      <w:pPr>
        <w:pStyle w:val="BodyText"/>
        <w:numPr>
          <w:ilvl w:val="0"/>
          <w:numId w:val="6"/>
        </w:numPr>
        <w:rPr>
          <w:sz w:val="20"/>
        </w:rPr>
      </w:pPr>
      <w:r w:rsidRPr="00907283">
        <w:rPr>
          <w:sz w:val="20"/>
        </w:rPr>
        <w:t xml:space="preserve">Referee for </w:t>
      </w:r>
      <w:r w:rsidRPr="00907283">
        <w:rPr>
          <w:i/>
          <w:sz w:val="20"/>
        </w:rPr>
        <w:t>The South African Journal of Philosophy</w:t>
      </w:r>
    </w:p>
    <w:p w14:paraId="6398D438" w14:textId="77777777" w:rsidR="00254A45" w:rsidRPr="00907283" w:rsidRDefault="00254A45" w:rsidP="00254A45">
      <w:pPr>
        <w:pStyle w:val="BodyText"/>
        <w:numPr>
          <w:ilvl w:val="0"/>
          <w:numId w:val="6"/>
        </w:numPr>
        <w:rPr>
          <w:sz w:val="20"/>
        </w:rPr>
      </w:pPr>
      <w:r w:rsidRPr="00907283">
        <w:rPr>
          <w:sz w:val="20"/>
        </w:rPr>
        <w:t xml:space="preserve">Referee for </w:t>
      </w:r>
      <w:r w:rsidRPr="00907283">
        <w:rPr>
          <w:i/>
          <w:sz w:val="20"/>
        </w:rPr>
        <w:t>The South African Journal of Literary Studies</w:t>
      </w:r>
    </w:p>
    <w:p w14:paraId="79124986" w14:textId="77777777" w:rsidR="00254A45" w:rsidRDefault="00254A45" w:rsidP="00254A45">
      <w:pPr>
        <w:pStyle w:val="BodyText"/>
        <w:numPr>
          <w:ilvl w:val="0"/>
          <w:numId w:val="6"/>
        </w:numPr>
        <w:rPr>
          <w:sz w:val="20"/>
        </w:rPr>
      </w:pPr>
      <w:r w:rsidRPr="00907283">
        <w:rPr>
          <w:sz w:val="20"/>
        </w:rPr>
        <w:t xml:space="preserve">Referee for </w:t>
      </w:r>
      <w:r w:rsidRPr="00907283">
        <w:rPr>
          <w:i/>
          <w:sz w:val="20"/>
        </w:rPr>
        <w:t>Ethical Perspectives</w:t>
      </w:r>
      <w:r w:rsidRPr="00907283">
        <w:rPr>
          <w:sz w:val="20"/>
        </w:rPr>
        <w:t xml:space="preserve"> (Leuven, BE)</w:t>
      </w:r>
    </w:p>
    <w:p w14:paraId="4D9B8A12" w14:textId="77777777" w:rsidR="00254A45" w:rsidRDefault="00254A45" w:rsidP="00254A45">
      <w:pPr>
        <w:pStyle w:val="BodyText"/>
        <w:numPr>
          <w:ilvl w:val="0"/>
          <w:numId w:val="6"/>
        </w:numPr>
        <w:rPr>
          <w:sz w:val="20"/>
        </w:rPr>
      </w:pPr>
      <w:r>
        <w:rPr>
          <w:sz w:val="20"/>
        </w:rPr>
        <w:t>Referee for HTS Theological Studies</w:t>
      </w:r>
    </w:p>
    <w:p w14:paraId="630CC00F" w14:textId="77777777" w:rsidR="00E65F0C" w:rsidRPr="00E65F0C" w:rsidRDefault="00E65F0C" w:rsidP="00254A45">
      <w:pPr>
        <w:pStyle w:val="BodyText"/>
        <w:numPr>
          <w:ilvl w:val="0"/>
          <w:numId w:val="6"/>
        </w:numPr>
        <w:rPr>
          <w:sz w:val="20"/>
        </w:rPr>
      </w:pPr>
      <w:r>
        <w:rPr>
          <w:sz w:val="20"/>
        </w:rPr>
        <w:t xml:space="preserve">Referee for </w:t>
      </w:r>
      <w:r>
        <w:rPr>
          <w:i/>
          <w:sz w:val="20"/>
        </w:rPr>
        <w:t>Journal of the Humanities</w:t>
      </w:r>
    </w:p>
    <w:p w14:paraId="7B30F263" w14:textId="77777777" w:rsidR="00E65F0C" w:rsidRPr="00202DF7" w:rsidRDefault="00E65F0C" w:rsidP="00254A45">
      <w:pPr>
        <w:pStyle w:val="BodyText"/>
        <w:numPr>
          <w:ilvl w:val="0"/>
          <w:numId w:val="6"/>
        </w:numPr>
        <w:rPr>
          <w:sz w:val="20"/>
        </w:rPr>
      </w:pPr>
      <w:r>
        <w:rPr>
          <w:sz w:val="20"/>
        </w:rPr>
        <w:t xml:space="preserve">Referee for </w:t>
      </w:r>
      <w:r>
        <w:rPr>
          <w:i/>
          <w:sz w:val="20"/>
        </w:rPr>
        <w:t>Verbum et Ecclecia</w:t>
      </w:r>
    </w:p>
    <w:p w14:paraId="1FCFB23C" w14:textId="77777777" w:rsidR="00202DF7" w:rsidRPr="006174C8" w:rsidRDefault="00202DF7" w:rsidP="00254A45">
      <w:pPr>
        <w:pStyle w:val="BodyText"/>
        <w:numPr>
          <w:ilvl w:val="0"/>
          <w:numId w:val="6"/>
        </w:numPr>
        <w:rPr>
          <w:sz w:val="20"/>
        </w:rPr>
      </w:pPr>
      <w:r w:rsidRPr="00202DF7">
        <w:rPr>
          <w:sz w:val="20"/>
        </w:rPr>
        <w:t>Referee for</w:t>
      </w:r>
      <w:r>
        <w:rPr>
          <w:i/>
          <w:sz w:val="20"/>
        </w:rPr>
        <w:t xml:space="preserve"> Litnet Akademies</w:t>
      </w:r>
    </w:p>
    <w:p w14:paraId="7DF55B6B" w14:textId="77777777" w:rsidR="006174C8" w:rsidRPr="006174C8" w:rsidRDefault="006174C8" w:rsidP="00254A45">
      <w:pPr>
        <w:pStyle w:val="BodyText"/>
        <w:numPr>
          <w:ilvl w:val="0"/>
          <w:numId w:val="6"/>
        </w:numPr>
        <w:rPr>
          <w:sz w:val="20"/>
        </w:rPr>
      </w:pPr>
      <w:r>
        <w:rPr>
          <w:sz w:val="20"/>
        </w:rPr>
        <w:t xml:space="preserve">Referee for </w:t>
      </w:r>
      <w:r>
        <w:rPr>
          <w:i/>
          <w:sz w:val="20"/>
        </w:rPr>
        <w:t xml:space="preserve">Journal for Philosophy, Psychology &amp; Psychiatry </w:t>
      </w:r>
    </w:p>
    <w:p w14:paraId="48C11DD8" w14:textId="77777777" w:rsidR="006174C8" w:rsidRDefault="006174C8" w:rsidP="00254A45">
      <w:pPr>
        <w:pStyle w:val="BodyText"/>
        <w:numPr>
          <w:ilvl w:val="0"/>
          <w:numId w:val="6"/>
        </w:numPr>
        <w:rPr>
          <w:sz w:val="20"/>
        </w:rPr>
      </w:pPr>
      <w:r>
        <w:rPr>
          <w:sz w:val="20"/>
        </w:rPr>
        <w:t xml:space="preserve">Referee for </w:t>
      </w:r>
      <w:r w:rsidR="00984B8D">
        <w:rPr>
          <w:i/>
          <w:sz w:val="20"/>
        </w:rPr>
        <w:t>European</w:t>
      </w:r>
      <w:r>
        <w:rPr>
          <w:i/>
          <w:sz w:val="20"/>
        </w:rPr>
        <w:t xml:space="preserve"> Journal of Political Theory</w:t>
      </w:r>
    </w:p>
    <w:p w14:paraId="33A2B89E" w14:textId="77777777" w:rsidR="00254A45" w:rsidRDefault="00254A45" w:rsidP="00254A45">
      <w:pPr>
        <w:pStyle w:val="BodyText"/>
        <w:numPr>
          <w:ilvl w:val="0"/>
          <w:numId w:val="6"/>
        </w:numPr>
        <w:rPr>
          <w:sz w:val="20"/>
        </w:rPr>
      </w:pPr>
      <w:r>
        <w:rPr>
          <w:sz w:val="20"/>
        </w:rPr>
        <w:t>Invited referee for the Social Sciences &amp; Humanities Research Council of Canada</w:t>
      </w:r>
    </w:p>
    <w:p w14:paraId="04915460" w14:textId="77777777" w:rsidR="00254A45" w:rsidRDefault="00254A45" w:rsidP="00254A45">
      <w:pPr>
        <w:pStyle w:val="BodyText"/>
        <w:numPr>
          <w:ilvl w:val="0"/>
          <w:numId w:val="6"/>
        </w:numPr>
        <w:rPr>
          <w:sz w:val="20"/>
        </w:rPr>
      </w:pPr>
      <w:r>
        <w:rPr>
          <w:sz w:val="20"/>
        </w:rPr>
        <w:t>Invited reviewer for the 2</w:t>
      </w:r>
      <w:r w:rsidRPr="00086BFE">
        <w:rPr>
          <w:sz w:val="20"/>
          <w:vertAlign w:val="superscript"/>
        </w:rPr>
        <w:t>nd</w:t>
      </w:r>
      <w:r>
        <w:rPr>
          <w:sz w:val="20"/>
        </w:rPr>
        <w:t xml:space="preserve"> International Conference on Responsible Leadership 2011</w:t>
      </w:r>
    </w:p>
    <w:p w14:paraId="502910E1" w14:textId="362057F1" w:rsidR="00712E68" w:rsidRDefault="00712E68" w:rsidP="00254A45">
      <w:pPr>
        <w:pStyle w:val="BodyText"/>
        <w:numPr>
          <w:ilvl w:val="0"/>
          <w:numId w:val="6"/>
        </w:numPr>
        <w:rPr>
          <w:sz w:val="20"/>
        </w:rPr>
      </w:pPr>
      <w:r>
        <w:rPr>
          <w:sz w:val="20"/>
        </w:rPr>
        <w:t>Invited manuscript reviewer, Springer (phenomenology)</w:t>
      </w:r>
    </w:p>
    <w:p w14:paraId="16E04E16" w14:textId="07FADC80" w:rsidR="00712E68" w:rsidRDefault="00712E68" w:rsidP="00254A45">
      <w:pPr>
        <w:pStyle w:val="BodyText"/>
        <w:numPr>
          <w:ilvl w:val="0"/>
          <w:numId w:val="6"/>
        </w:numPr>
        <w:rPr>
          <w:sz w:val="20"/>
        </w:rPr>
      </w:pPr>
      <w:r>
        <w:rPr>
          <w:sz w:val="20"/>
        </w:rPr>
        <w:t>Invited National Research Foundation Reviewer</w:t>
      </w:r>
      <w:r w:rsidR="00840535">
        <w:rPr>
          <w:sz w:val="20"/>
        </w:rPr>
        <w:t xml:space="preserve"> of research rating applications by peers</w:t>
      </w:r>
    </w:p>
    <w:p w14:paraId="6B9B4A2E" w14:textId="4E4FBB6D" w:rsidR="00EA5425" w:rsidRDefault="00EA5425" w:rsidP="00254A45">
      <w:pPr>
        <w:pStyle w:val="BodyText"/>
        <w:numPr>
          <w:ilvl w:val="0"/>
          <w:numId w:val="6"/>
        </w:numPr>
        <w:rPr>
          <w:sz w:val="20"/>
        </w:rPr>
      </w:pPr>
      <w:r>
        <w:rPr>
          <w:sz w:val="20"/>
        </w:rPr>
        <w:t xml:space="preserve">Invited member of </w:t>
      </w:r>
      <w:r w:rsidR="00860A63">
        <w:rPr>
          <w:sz w:val="20"/>
        </w:rPr>
        <w:t xml:space="preserve">FWO (Flemish Research Foundation) </w:t>
      </w:r>
      <w:r>
        <w:rPr>
          <w:sz w:val="20"/>
        </w:rPr>
        <w:t>panel of experts charged with the evaluation of funding applications</w:t>
      </w:r>
      <w:r w:rsidR="00860A63">
        <w:rPr>
          <w:sz w:val="20"/>
        </w:rPr>
        <w:t xml:space="preserve"> (CULT Philosophy &amp; Ethics panel)</w:t>
      </w:r>
      <w:r w:rsidR="001F2012">
        <w:rPr>
          <w:sz w:val="20"/>
        </w:rPr>
        <w:t xml:space="preserve"> (2020-2023)</w:t>
      </w:r>
    </w:p>
    <w:p w14:paraId="102C7F2C" w14:textId="52388F66" w:rsidR="001F2012" w:rsidRPr="00907283" w:rsidRDefault="001F2012" w:rsidP="00254A45">
      <w:pPr>
        <w:pStyle w:val="BodyText"/>
        <w:numPr>
          <w:ilvl w:val="0"/>
          <w:numId w:val="6"/>
        </w:numPr>
        <w:rPr>
          <w:sz w:val="20"/>
        </w:rPr>
      </w:pPr>
      <w:r>
        <w:rPr>
          <w:sz w:val="20"/>
        </w:rPr>
        <w:t xml:space="preserve">Invited referee for PhD funding application for the </w:t>
      </w:r>
      <w:proofErr w:type="spellStart"/>
      <w:r>
        <w:rPr>
          <w:i/>
          <w:sz w:val="20"/>
        </w:rPr>
        <w:t>Suid-Afrikaanse</w:t>
      </w:r>
      <w:proofErr w:type="spellEnd"/>
      <w:r>
        <w:rPr>
          <w:i/>
          <w:sz w:val="20"/>
        </w:rPr>
        <w:t xml:space="preserve"> Akademie </w:t>
      </w:r>
      <w:proofErr w:type="spellStart"/>
      <w:r>
        <w:rPr>
          <w:i/>
          <w:sz w:val="20"/>
        </w:rPr>
        <w:t>vir</w:t>
      </w:r>
      <w:proofErr w:type="spellEnd"/>
      <w:r>
        <w:rPr>
          <w:i/>
          <w:sz w:val="20"/>
        </w:rPr>
        <w:t xml:space="preserve"> </w:t>
      </w:r>
      <w:proofErr w:type="spellStart"/>
      <w:r>
        <w:rPr>
          <w:i/>
          <w:sz w:val="20"/>
        </w:rPr>
        <w:t>Wetenskap</w:t>
      </w:r>
      <w:proofErr w:type="spellEnd"/>
      <w:r>
        <w:rPr>
          <w:i/>
          <w:sz w:val="20"/>
        </w:rPr>
        <w:t xml:space="preserve"> </w:t>
      </w:r>
      <w:proofErr w:type="spellStart"/>
      <w:r>
        <w:rPr>
          <w:i/>
          <w:sz w:val="20"/>
        </w:rPr>
        <w:t>en</w:t>
      </w:r>
      <w:proofErr w:type="spellEnd"/>
      <w:r>
        <w:rPr>
          <w:i/>
          <w:sz w:val="20"/>
        </w:rPr>
        <w:t xml:space="preserve"> </w:t>
      </w:r>
      <w:proofErr w:type="spellStart"/>
      <w:r>
        <w:rPr>
          <w:i/>
          <w:sz w:val="20"/>
        </w:rPr>
        <w:t>Kuns</w:t>
      </w:r>
      <w:proofErr w:type="spellEnd"/>
    </w:p>
    <w:p w14:paraId="565EAB95" w14:textId="77777777" w:rsidR="00254A45" w:rsidRPr="00907283" w:rsidRDefault="00254A45">
      <w:pPr>
        <w:pStyle w:val="BodyText"/>
        <w:rPr>
          <w:sz w:val="22"/>
        </w:rPr>
      </w:pPr>
    </w:p>
    <w:p w14:paraId="08E962A0" w14:textId="77777777" w:rsidR="00254A45" w:rsidRDefault="00254A45">
      <w:pPr>
        <w:pStyle w:val="BodyText"/>
        <w:shd w:val="pct12" w:color="auto" w:fill="FFFFFF"/>
        <w:rPr>
          <w:rFonts w:cs="Arial"/>
          <w:b/>
          <w:sz w:val="22"/>
        </w:rPr>
      </w:pPr>
    </w:p>
    <w:p w14:paraId="7C795263" w14:textId="1DCAFE14" w:rsidR="00254A45" w:rsidRDefault="0015795E">
      <w:pPr>
        <w:pStyle w:val="BodyText"/>
        <w:shd w:val="pct12" w:color="auto" w:fill="FFFFFF"/>
        <w:jc w:val="center"/>
        <w:rPr>
          <w:rFonts w:cs="Arial"/>
          <w:b/>
          <w:sz w:val="22"/>
        </w:rPr>
      </w:pPr>
      <w:r>
        <w:rPr>
          <w:rFonts w:cs="Arial"/>
          <w:b/>
          <w:sz w:val="22"/>
        </w:rPr>
        <w:t>11</w:t>
      </w:r>
      <w:r w:rsidR="00254A45" w:rsidRPr="007D3E9A">
        <w:rPr>
          <w:rFonts w:cs="Arial"/>
          <w:b/>
          <w:sz w:val="22"/>
        </w:rPr>
        <w:t>.  AWARDS AND SCIENTIFIC/SCHOLARLY RECOGNITION</w:t>
      </w:r>
    </w:p>
    <w:p w14:paraId="555A9DFE" w14:textId="77777777" w:rsidR="00254A45" w:rsidRDefault="00254A45">
      <w:pPr>
        <w:pStyle w:val="BodyText"/>
        <w:shd w:val="pct12" w:color="auto" w:fill="FFFFFF"/>
        <w:rPr>
          <w:rFonts w:cs="Arial"/>
          <w:b/>
          <w:sz w:val="22"/>
        </w:rPr>
      </w:pPr>
    </w:p>
    <w:p w14:paraId="106C0732" w14:textId="77777777" w:rsidR="00254A45" w:rsidRPr="00907283" w:rsidRDefault="00254A45">
      <w:pPr>
        <w:pStyle w:val="BodyText"/>
        <w:rPr>
          <w:sz w:val="22"/>
        </w:rPr>
      </w:pPr>
    </w:p>
    <w:tbl>
      <w:tblPr>
        <w:tblW w:w="0" w:type="auto"/>
        <w:tblInd w:w="-34"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0632"/>
      </w:tblGrid>
      <w:tr w:rsidR="00254A45" w:rsidRPr="00907283" w14:paraId="2F029982" w14:textId="77777777">
        <w:tc>
          <w:tcPr>
            <w:tcW w:w="10632" w:type="dxa"/>
            <w:shd w:val="pct12" w:color="auto" w:fill="auto"/>
          </w:tcPr>
          <w:p w14:paraId="1B5CCE8D" w14:textId="0CFEAB59" w:rsidR="00254A45" w:rsidRPr="00086BFE" w:rsidRDefault="0015795E">
            <w:pPr>
              <w:pStyle w:val="BodyText"/>
              <w:tabs>
                <w:tab w:val="left" w:pos="601"/>
              </w:tabs>
              <w:rPr>
                <w:b/>
                <w:sz w:val="22"/>
              </w:rPr>
            </w:pPr>
            <w:r>
              <w:rPr>
                <w:b/>
                <w:sz w:val="22"/>
              </w:rPr>
              <w:lastRenderedPageBreak/>
              <w:t>11</w:t>
            </w:r>
            <w:r w:rsidR="00254A45" w:rsidRPr="00086BFE">
              <w:rPr>
                <w:b/>
                <w:sz w:val="22"/>
              </w:rPr>
              <w:t>.1</w:t>
            </w:r>
            <w:r w:rsidR="00254A45" w:rsidRPr="00086BFE">
              <w:rPr>
                <w:b/>
                <w:sz w:val="22"/>
              </w:rPr>
              <w:tab/>
              <w:t>Evaluation status as scientist</w:t>
            </w:r>
          </w:p>
          <w:p w14:paraId="526CB257" w14:textId="77777777" w:rsidR="00254A45" w:rsidRPr="00907283" w:rsidRDefault="00254A45">
            <w:pPr>
              <w:pStyle w:val="BodyText"/>
              <w:tabs>
                <w:tab w:val="left" w:pos="601"/>
              </w:tabs>
              <w:ind w:left="601"/>
              <w:rPr>
                <w:sz w:val="20"/>
              </w:rPr>
            </w:pPr>
            <w:r w:rsidRPr="00086BFE">
              <w:rPr>
                <w:sz w:val="20"/>
              </w:rPr>
              <w:t>(e.g. NRF;  first evaluation and date, subsequent evaluations and dates)</w:t>
            </w:r>
          </w:p>
        </w:tc>
      </w:tr>
    </w:tbl>
    <w:p w14:paraId="11C7EB45" w14:textId="5DBEA125" w:rsidR="00254A45" w:rsidRPr="00907283" w:rsidRDefault="007C7A43">
      <w:pPr>
        <w:pStyle w:val="BodyText"/>
        <w:rPr>
          <w:sz w:val="20"/>
        </w:rPr>
      </w:pPr>
      <w:r>
        <w:rPr>
          <w:sz w:val="20"/>
        </w:rPr>
        <w:t>First NRF rating awarded in 2012</w:t>
      </w:r>
      <w:r w:rsidR="001A6E12">
        <w:rPr>
          <w:sz w:val="20"/>
        </w:rPr>
        <w:t>-2017</w:t>
      </w:r>
      <w:r w:rsidR="00840535">
        <w:rPr>
          <w:sz w:val="20"/>
        </w:rPr>
        <w:t>; second rating (2018-2023)</w:t>
      </w:r>
    </w:p>
    <w:p w14:paraId="3D995DC7" w14:textId="77777777" w:rsidR="00254A45" w:rsidRPr="00907283" w:rsidRDefault="00254A45">
      <w:pPr>
        <w:pStyle w:val="BodyText"/>
      </w:pPr>
    </w:p>
    <w:tbl>
      <w:tblPr>
        <w:tblW w:w="0" w:type="auto"/>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10740"/>
      </w:tblGrid>
      <w:tr w:rsidR="00254A45" w:rsidRPr="00907283" w14:paraId="4ABA192D" w14:textId="77777777">
        <w:tc>
          <w:tcPr>
            <w:tcW w:w="10740" w:type="dxa"/>
            <w:shd w:val="pct12" w:color="auto" w:fill="auto"/>
          </w:tcPr>
          <w:p w14:paraId="3FAF7F79" w14:textId="1E3B9E19" w:rsidR="00254A45" w:rsidRPr="00907283" w:rsidRDefault="0015795E">
            <w:pPr>
              <w:pStyle w:val="BodyText"/>
              <w:rPr>
                <w:b/>
                <w:sz w:val="22"/>
              </w:rPr>
            </w:pPr>
            <w:r>
              <w:rPr>
                <w:b/>
                <w:sz w:val="22"/>
              </w:rPr>
              <w:t>11</w:t>
            </w:r>
            <w:r w:rsidR="00254A45" w:rsidRPr="00907283">
              <w:rPr>
                <w:b/>
                <w:sz w:val="22"/>
              </w:rPr>
              <w:t>.2</w:t>
            </w:r>
            <w:r w:rsidR="00254A45" w:rsidRPr="00907283">
              <w:rPr>
                <w:b/>
                <w:sz w:val="22"/>
              </w:rPr>
              <w:tab/>
              <w:t>Research awards and prizes</w:t>
            </w:r>
          </w:p>
        </w:tc>
      </w:tr>
    </w:tbl>
    <w:p w14:paraId="6064B37B" w14:textId="77777777" w:rsidR="00254A45" w:rsidRPr="00086BFE" w:rsidRDefault="00254A45">
      <w:pPr>
        <w:pStyle w:val="BodyText"/>
        <w:rPr>
          <w:i/>
          <w:sz w:val="20"/>
        </w:rPr>
      </w:pPr>
    </w:p>
    <w:p w14:paraId="12465140" w14:textId="7538F1DD" w:rsidR="00254A45" w:rsidRPr="008B3098" w:rsidRDefault="00254A45" w:rsidP="00254A45">
      <w:pPr>
        <w:spacing w:line="280" w:lineRule="atLeast"/>
        <w:jc w:val="both"/>
        <w:rPr>
          <w:rFonts w:ascii="Arial" w:hAnsi="Arial" w:cs="Arial"/>
          <w:szCs w:val="18"/>
        </w:rPr>
      </w:pPr>
      <w:r w:rsidRPr="008B3098">
        <w:rPr>
          <w:rFonts w:ascii="Arial" w:hAnsi="Arial" w:cs="Arial"/>
          <w:szCs w:val="18"/>
        </w:rPr>
        <w:t>In 2007 I was awarded the prestigious Veni-grant (Innovational Research Incentives Scheme) from the NWO (Netherlands Organisation for Scientific Research). Recipients of this award are recognised as pioneering researchers in their field (among the top 10% of their age group) (</w:t>
      </w:r>
      <w:hyperlink r:id="rId22" w:history="1">
        <w:r w:rsidRPr="008B3098">
          <w:rPr>
            <w:rStyle w:val="Hyperlink"/>
            <w:rFonts w:ascii="Arial" w:hAnsi="Arial" w:cs="Arial"/>
            <w:szCs w:val="18"/>
          </w:rPr>
          <w:t>http://www.nwo.nl/nwohome.nsf/pages/NWOA_4YJDQ3_Eng</w:t>
        </w:r>
      </w:hyperlink>
      <w:r w:rsidRPr="008B3098">
        <w:rPr>
          <w:rFonts w:ascii="Arial" w:hAnsi="Arial" w:cs="Arial"/>
          <w:szCs w:val="18"/>
        </w:rPr>
        <w:t xml:space="preserve">). This award enabled me to continue my research in the broad field of </w:t>
      </w:r>
      <w:r w:rsidR="00840535">
        <w:rPr>
          <w:rFonts w:ascii="Arial" w:hAnsi="Arial" w:cs="Arial"/>
          <w:szCs w:val="18"/>
        </w:rPr>
        <w:t xml:space="preserve">Continental </w:t>
      </w:r>
      <w:r w:rsidRPr="008B3098">
        <w:rPr>
          <w:rFonts w:ascii="Arial" w:hAnsi="Arial" w:cs="Arial"/>
          <w:szCs w:val="18"/>
        </w:rPr>
        <w:t>practical philosophy and ensured an ongoing research affiliation with the RU (specifically the Department of Philosophical Anthropology, Faculty of Philosophy). Apart from the Veni-grant, I received the Dr. I.B.M. Frye Fellowship from RU for outstanding female promovendi in 2003 and the Exceptional Young Researcher Award from UP in 2010. In addition to these awards, my consistent research excellence has been recognised by way of numerous scholarships awarded annually from 1996-2012 by both national and international research organisations and institutions (including the Nederlands Zuid-Afrikaanse Studiestichting (NL); the Prins Bernhard Cultuurfonds, (NL); Dutch Ministry of Education, Culture and Science (Netherlands Organisation for International Cooperation in Higher Education (NUFFIC)); National Research Foundation (ZA); University of Pretoria; Radboud University Nijmegen; Fonds voor Beeldende Kunsten, Vormgeving en Bouwkunst (NL), etc.).</w:t>
      </w:r>
    </w:p>
    <w:p w14:paraId="2EA7B661" w14:textId="77777777" w:rsidR="00254A45" w:rsidRDefault="00254A45">
      <w:pPr>
        <w:pStyle w:val="BodyText"/>
        <w:rPr>
          <w:i/>
          <w:sz w:val="20"/>
        </w:rPr>
      </w:pPr>
    </w:p>
    <w:p w14:paraId="3C4A47D8" w14:textId="77777777" w:rsidR="0015795E" w:rsidRDefault="0015795E" w:rsidP="0015795E">
      <w:pPr>
        <w:pStyle w:val="BodyText"/>
        <w:shd w:val="pct12" w:color="auto" w:fill="FFFFFF"/>
        <w:rPr>
          <w:rFonts w:cs="Arial"/>
          <w:b/>
          <w:sz w:val="22"/>
        </w:rPr>
      </w:pPr>
    </w:p>
    <w:p w14:paraId="08B2F78C" w14:textId="2C427BF3" w:rsidR="0015795E" w:rsidRDefault="00EA5425" w:rsidP="0015795E">
      <w:pPr>
        <w:pStyle w:val="BodyText"/>
        <w:shd w:val="pct12" w:color="auto" w:fill="FFFFFF"/>
        <w:jc w:val="center"/>
        <w:rPr>
          <w:rFonts w:cs="Arial"/>
          <w:b/>
          <w:sz w:val="22"/>
        </w:rPr>
      </w:pPr>
      <w:r>
        <w:rPr>
          <w:rFonts w:cs="Arial"/>
          <w:b/>
          <w:sz w:val="22"/>
        </w:rPr>
        <w:t>12</w:t>
      </w:r>
      <w:r w:rsidR="0015795E" w:rsidRPr="007D3E9A">
        <w:rPr>
          <w:rFonts w:cs="Arial"/>
          <w:b/>
          <w:sz w:val="22"/>
        </w:rPr>
        <w:t>.  SELF-EVALUATION</w:t>
      </w:r>
    </w:p>
    <w:p w14:paraId="54CF73AD" w14:textId="77777777" w:rsidR="0015795E" w:rsidRDefault="0015795E" w:rsidP="0015795E">
      <w:pPr>
        <w:pStyle w:val="BodyText"/>
        <w:shd w:val="pct12" w:color="auto" w:fill="FFFFFF"/>
        <w:rPr>
          <w:rFonts w:cs="Arial"/>
          <w:b/>
          <w:sz w:val="22"/>
        </w:rPr>
      </w:pPr>
    </w:p>
    <w:p w14:paraId="35958811" w14:textId="77777777" w:rsidR="0015795E" w:rsidRDefault="0015795E" w:rsidP="0015795E">
      <w:pPr>
        <w:pStyle w:val="BodyText"/>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15795E" w:rsidRPr="00FB1FA1" w14:paraId="3521BBF2" w14:textId="77777777" w:rsidTr="0015795E">
        <w:tc>
          <w:tcPr>
            <w:tcW w:w="10490" w:type="dxa"/>
          </w:tcPr>
          <w:p w14:paraId="4491D44F" w14:textId="2FD21586" w:rsidR="0015795E" w:rsidRPr="00FB1FA1" w:rsidRDefault="00EA5425" w:rsidP="0015795E">
            <w:pPr>
              <w:pStyle w:val="BodyText"/>
              <w:pBdr>
                <w:top w:val="single" w:sz="4" w:space="1" w:color="auto"/>
                <w:left w:val="single" w:sz="4" w:space="4" w:color="auto"/>
                <w:bottom w:val="single" w:sz="4" w:space="1" w:color="auto"/>
                <w:right w:val="single" w:sz="4" w:space="4" w:color="auto"/>
              </w:pBdr>
              <w:shd w:val="pct12" w:color="auto" w:fill="auto"/>
              <w:rPr>
                <w:rFonts w:cs="Arial"/>
                <w:b/>
                <w:sz w:val="22"/>
                <w:szCs w:val="22"/>
              </w:rPr>
            </w:pPr>
            <w:r>
              <w:rPr>
                <w:rFonts w:cs="Arial"/>
                <w:b/>
                <w:sz w:val="22"/>
                <w:szCs w:val="22"/>
                <w:shd w:val="pct12" w:color="auto" w:fill="auto"/>
              </w:rPr>
              <w:t>12</w:t>
            </w:r>
            <w:r w:rsidR="00604011">
              <w:rPr>
                <w:rFonts w:cs="Arial"/>
                <w:b/>
                <w:sz w:val="22"/>
                <w:szCs w:val="22"/>
                <w:shd w:val="pct12" w:color="auto" w:fill="auto"/>
              </w:rPr>
              <w:t>.1.</w:t>
            </w:r>
            <w:r w:rsidR="00604011">
              <w:rPr>
                <w:rFonts w:cs="Arial"/>
                <w:b/>
                <w:sz w:val="22"/>
                <w:szCs w:val="22"/>
                <w:shd w:val="pct12" w:color="auto" w:fill="auto"/>
              </w:rPr>
              <w:tab/>
              <w:t>Teaching</w:t>
            </w:r>
            <w:r w:rsidR="0015795E" w:rsidRPr="00FB1FA1">
              <w:rPr>
                <w:rFonts w:cs="Arial"/>
                <w:b/>
                <w:sz w:val="22"/>
                <w:szCs w:val="22"/>
              </w:rPr>
              <w:t xml:space="preserve">                                                                                                                        </w:t>
            </w:r>
          </w:p>
          <w:p w14:paraId="298AB643" w14:textId="77777777" w:rsidR="0015795E" w:rsidRPr="00387237" w:rsidRDefault="0015795E" w:rsidP="0015795E">
            <w:pPr>
              <w:spacing w:line="360" w:lineRule="auto"/>
              <w:jc w:val="both"/>
              <w:rPr>
                <w:rFonts w:ascii="Arial" w:hAnsi="Arial" w:cs="Arial"/>
                <w:b/>
                <w:szCs w:val="22"/>
              </w:rPr>
            </w:pPr>
            <w:r w:rsidRPr="00387237">
              <w:rPr>
                <w:rFonts w:ascii="Arial" w:hAnsi="Arial" w:cs="Arial"/>
                <w:b/>
                <w:szCs w:val="22"/>
              </w:rPr>
              <w:t>(1) Short overview of teaching experience</w:t>
            </w:r>
          </w:p>
          <w:p w14:paraId="497F00D4" w14:textId="6CF15C2C" w:rsidR="0015795E" w:rsidRPr="008B3098" w:rsidRDefault="0015795E" w:rsidP="0015795E">
            <w:pPr>
              <w:spacing w:line="280" w:lineRule="atLeast"/>
              <w:jc w:val="both"/>
              <w:rPr>
                <w:rFonts w:ascii="Arial" w:hAnsi="Arial" w:cs="Arial"/>
                <w:i/>
                <w:szCs w:val="22"/>
              </w:rPr>
            </w:pPr>
            <w:r w:rsidRPr="003C6200">
              <w:rPr>
                <w:rFonts w:ascii="Arial" w:hAnsi="Arial" w:cs="Arial"/>
                <w:szCs w:val="22"/>
              </w:rPr>
              <w:t>I have extensively been involved in the teaching of undergraduate and postgraduate courses at various in</w:t>
            </w:r>
            <w:r w:rsidR="007911FD">
              <w:rPr>
                <w:rFonts w:ascii="Arial" w:hAnsi="Arial" w:cs="Arial"/>
                <w:szCs w:val="22"/>
              </w:rPr>
              <w:t>stitutions for the past twelve</w:t>
            </w:r>
            <w:r w:rsidRPr="003C6200">
              <w:rPr>
                <w:rFonts w:ascii="Arial" w:hAnsi="Arial" w:cs="Arial"/>
                <w:szCs w:val="22"/>
              </w:rPr>
              <w:t xml:space="preserve"> years. Most of my undergraduate teaching has taken place on 2</w:t>
            </w:r>
            <w:r w:rsidRPr="00387237">
              <w:rPr>
                <w:rFonts w:ascii="Arial" w:hAnsi="Arial" w:cs="Arial"/>
                <w:szCs w:val="22"/>
                <w:vertAlign w:val="superscript"/>
              </w:rPr>
              <w:t>nd</w:t>
            </w:r>
            <w:r w:rsidRPr="003C6200">
              <w:rPr>
                <w:rFonts w:ascii="Arial" w:hAnsi="Arial" w:cs="Arial"/>
                <w:szCs w:val="22"/>
              </w:rPr>
              <w:t xml:space="preserve"> and 3</w:t>
            </w:r>
            <w:r w:rsidRPr="00387237">
              <w:rPr>
                <w:rFonts w:ascii="Arial" w:hAnsi="Arial" w:cs="Arial"/>
                <w:szCs w:val="22"/>
                <w:vertAlign w:val="superscript"/>
              </w:rPr>
              <w:t>rd</w:t>
            </w:r>
            <w:r w:rsidRPr="003C6200">
              <w:rPr>
                <w:rFonts w:ascii="Arial" w:hAnsi="Arial" w:cs="Arial"/>
                <w:szCs w:val="22"/>
              </w:rPr>
              <w:t xml:space="preserve"> year </w:t>
            </w:r>
            <w:r w:rsidR="0070230B">
              <w:rPr>
                <w:rFonts w:ascii="Arial" w:hAnsi="Arial" w:cs="Arial"/>
                <w:szCs w:val="22"/>
              </w:rPr>
              <w:t xml:space="preserve">Bachelor </w:t>
            </w:r>
            <w:r w:rsidRPr="003C6200">
              <w:rPr>
                <w:rFonts w:ascii="Arial" w:hAnsi="Arial" w:cs="Arial"/>
                <w:szCs w:val="22"/>
              </w:rPr>
              <w:t xml:space="preserve">level in core fields of Philosophy (Cognitive Philosophy (FIL 253); the History of Modern and Postmodern </w:t>
            </w:r>
            <w:r w:rsidR="0070230B">
              <w:rPr>
                <w:rFonts w:ascii="Arial" w:hAnsi="Arial" w:cs="Arial"/>
                <w:szCs w:val="22"/>
              </w:rPr>
              <w:t xml:space="preserve">Continental </w:t>
            </w:r>
            <w:r w:rsidRPr="003C6200">
              <w:rPr>
                <w:rFonts w:ascii="Arial" w:hAnsi="Arial" w:cs="Arial"/>
                <w:szCs w:val="22"/>
              </w:rPr>
              <w:t>Philosophy (FIL 210), and Philosophical Anthropology (FIL 310)) with the exception of my involvement in the teaching and curriculu</w:t>
            </w:r>
            <w:r>
              <w:rPr>
                <w:rFonts w:ascii="Arial" w:hAnsi="Arial" w:cs="Arial"/>
                <w:szCs w:val="22"/>
              </w:rPr>
              <w:t>m design of a Philosophy enrichment m</w:t>
            </w:r>
            <w:r w:rsidRPr="003C6200">
              <w:rPr>
                <w:rFonts w:ascii="Arial" w:hAnsi="Arial" w:cs="Arial"/>
                <w:szCs w:val="22"/>
              </w:rPr>
              <w:t>odule to Town and City Planners (FIL 355). Since 2008 I have been responsible for the teaching of an Honours module</w:t>
            </w:r>
            <w:r w:rsidR="0070230B">
              <w:rPr>
                <w:rFonts w:ascii="Arial" w:hAnsi="Arial" w:cs="Arial"/>
                <w:szCs w:val="22"/>
              </w:rPr>
              <w:t xml:space="preserve"> (equivalent to modules taught at the level of the Dutch Research Master programme)</w:t>
            </w:r>
            <w:r w:rsidRPr="003C6200">
              <w:rPr>
                <w:rFonts w:ascii="Arial" w:hAnsi="Arial" w:cs="Arial"/>
                <w:szCs w:val="22"/>
              </w:rPr>
              <w:t xml:space="preserve"> in Contemporary</w:t>
            </w:r>
            <w:r w:rsidR="0070230B">
              <w:rPr>
                <w:rFonts w:ascii="Arial" w:hAnsi="Arial" w:cs="Arial"/>
                <w:szCs w:val="22"/>
              </w:rPr>
              <w:t xml:space="preserve"> Continental</w:t>
            </w:r>
            <w:r w:rsidRPr="003C6200">
              <w:rPr>
                <w:rFonts w:ascii="Arial" w:hAnsi="Arial" w:cs="Arial"/>
                <w:szCs w:val="22"/>
              </w:rPr>
              <w:t xml:space="preserve"> Philosophy (FIL 712) redesigned each year to spark critical discussion on current affairs and the burning issues of the day. I have also had the opportunity to tea</w:t>
            </w:r>
            <w:r>
              <w:rPr>
                <w:rFonts w:ascii="Arial" w:hAnsi="Arial" w:cs="Arial"/>
                <w:szCs w:val="22"/>
              </w:rPr>
              <w:t>ch three semester courses at</w:t>
            </w:r>
            <w:r w:rsidR="002E0675">
              <w:rPr>
                <w:rFonts w:ascii="Arial" w:hAnsi="Arial" w:cs="Arial"/>
                <w:szCs w:val="22"/>
              </w:rPr>
              <w:t xml:space="preserve"> Research Master</w:t>
            </w:r>
            <w:r w:rsidRPr="003C6200">
              <w:rPr>
                <w:rFonts w:ascii="Arial" w:hAnsi="Arial" w:cs="Arial"/>
                <w:szCs w:val="22"/>
              </w:rPr>
              <w:t xml:space="preserve"> level at the Faculty of Philosophy at the Radboud University of Nijmegen. </w:t>
            </w:r>
            <w:r>
              <w:rPr>
                <w:rFonts w:ascii="Arial" w:hAnsi="Arial" w:cs="Arial"/>
                <w:szCs w:val="22"/>
              </w:rPr>
              <w:t>In addition, I present</w:t>
            </w:r>
            <w:r w:rsidR="007911FD">
              <w:rPr>
                <w:rFonts w:ascii="Arial" w:hAnsi="Arial" w:cs="Arial"/>
                <w:szCs w:val="22"/>
              </w:rPr>
              <w:t>ed</w:t>
            </w:r>
            <w:r>
              <w:rPr>
                <w:rFonts w:ascii="Arial" w:hAnsi="Arial" w:cs="Arial"/>
                <w:szCs w:val="22"/>
              </w:rPr>
              <w:t xml:space="preserve"> an enrichment</w:t>
            </w:r>
            <w:r w:rsidRPr="003C6200">
              <w:rPr>
                <w:rFonts w:ascii="Arial" w:hAnsi="Arial" w:cs="Arial"/>
                <w:szCs w:val="22"/>
              </w:rPr>
              <w:t xml:space="preserve"> module to </w:t>
            </w:r>
            <w:r w:rsidR="00F80835">
              <w:rPr>
                <w:rFonts w:ascii="Arial" w:hAnsi="Arial" w:cs="Arial"/>
                <w:szCs w:val="22"/>
              </w:rPr>
              <w:t xml:space="preserve">UP </w:t>
            </w:r>
            <w:r w:rsidRPr="003C6200">
              <w:rPr>
                <w:rFonts w:ascii="Arial" w:hAnsi="Arial" w:cs="Arial"/>
                <w:szCs w:val="22"/>
              </w:rPr>
              <w:t>Psychology students (NSK 802)</w:t>
            </w:r>
            <w:r w:rsidR="007911FD">
              <w:rPr>
                <w:rFonts w:ascii="Arial" w:hAnsi="Arial" w:cs="Arial"/>
                <w:szCs w:val="22"/>
              </w:rPr>
              <w:t xml:space="preserve"> from 2008-2016</w:t>
            </w:r>
            <w:r w:rsidRPr="003C6200">
              <w:rPr>
                <w:rFonts w:ascii="Arial" w:hAnsi="Arial" w:cs="Arial"/>
                <w:szCs w:val="22"/>
              </w:rPr>
              <w:t xml:space="preserve"> and guest lectures for the Centre for Responsible Leadership of the Faculty of Economic and Management Sciences,</w:t>
            </w:r>
            <w:r w:rsidR="00F80835">
              <w:rPr>
                <w:rFonts w:ascii="Arial" w:hAnsi="Arial" w:cs="Arial"/>
                <w:szCs w:val="22"/>
              </w:rPr>
              <w:t xml:space="preserve"> UP</w:t>
            </w:r>
            <w:r w:rsidRPr="003C6200">
              <w:rPr>
                <w:rFonts w:ascii="Arial" w:hAnsi="Arial" w:cs="Arial"/>
                <w:szCs w:val="22"/>
              </w:rPr>
              <w:t xml:space="preserve"> both at Master’s level. I have also taught in national and international interdisciplinary contexts at the postgraduate level including the Jan van Ecyk Academie, Maastrich, NL (2005-2006), the Amsterdam School of the Arts (2007) and the Gordon Institute of Business Science (2010). </w:t>
            </w:r>
            <w:r w:rsidRPr="008B3098">
              <w:rPr>
                <w:rFonts w:ascii="Arial" w:hAnsi="Arial" w:cs="Arial"/>
                <w:i/>
                <w:szCs w:val="22"/>
              </w:rPr>
              <w:t>For full details, please see the relevant sections of my CV above.</w:t>
            </w:r>
          </w:p>
          <w:p w14:paraId="284FB2B6" w14:textId="77777777" w:rsidR="0015795E" w:rsidRPr="00387237" w:rsidRDefault="0015795E" w:rsidP="0015795E">
            <w:pPr>
              <w:spacing w:line="280" w:lineRule="atLeast"/>
              <w:jc w:val="both"/>
              <w:rPr>
                <w:rFonts w:ascii="Arial" w:hAnsi="Arial" w:cs="Arial"/>
                <w:szCs w:val="22"/>
              </w:rPr>
            </w:pPr>
          </w:p>
          <w:p w14:paraId="1487C6F6" w14:textId="77777777" w:rsidR="0015795E" w:rsidRPr="00387237" w:rsidRDefault="0015795E" w:rsidP="0015795E">
            <w:pPr>
              <w:spacing w:line="360" w:lineRule="auto"/>
              <w:jc w:val="both"/>
              <w:rPr>
                <w:rFonts w:ascii="Arial" w:hAnsi="Arial" w:cs="Arial"/>
                <w:b/>
                <w:szCs w:val="22"/>
              </w:rPr>
            </w:pPr>
            <w:r w:rsidRPr="00387237">
              <w:rPr>
                <w:rFonts w:ascii="Arial" w:hAnsi="Arial" w:cs="Arial"/>
                <w:b/>
                <w:szCs w:val="22"/>
              </w:rPr>
              <w:t>(2) Teaching strategy</w:t>
            </w:r>
          </w:p>
          <w:p w14:paraId="37E892D9" w14:textId="77777777" w:rsidR="0015795E" w:rsidRPr="00387237" w:rsidRDefault="0015795E" w:rsidP="0015795E">
            <w:pPr>
              <w:spacing w:line="280" w:lineRule="atLeast"/>
              <w:jc w:val="both"/>
              <w:rPr>
                <w:rFonts w:ascii="Arial" w:hAnsi="Arial" w:cs="Arial"/>
                <w:szCs w:val="22"/>
              </w:rPr>
            </w:pPr>
            <w:r w:rsidRPr="00387237">
              <w:rPr>
                <w:rFonts w:ascii="Arial" w:hAnsi="Arial" w:cs="Arial"/>
                <w:szCs w:val="22"/>
              </w:rPr>
              <w:t xml:space="preserve">The diverse nature of my teaching experience at various levels at local and international academic institutions within both disciplinary and interdisciplinary contexts have presented me with an array of challenges which afforded me the opportunity to hone my teaching skills accordingly. </w:t>
            </w:r>
          </w:p>
          <w:p w14:paraId="7056739C" w14:textId="77777777" w:rsidR="0015795E" w:rsidRPr="00387237" w:rsidRDefault="0015795E" w:rsidP="0015795E">
            <w:pPr>
              <w:spacing w:line="280" w:lineRule="atLeast"/>
              <w:jc w:val="both"/>
              <w:rPr>
                <w:rFonts w:ascii="Arial" w:hAnsi="Arial" w:cs="Arial"/>
                <w:szCs w:val="22"/>
              </w:rPr>
            </w:pPr>
          </w:p>
          <w:p w14:paraId="3F9E0D46" w14:textId="7069B2F3" w:rsidR="0015795E" w:rsidRPr="00387237" w:rsidRDefault="0015795E" w:rsidP="0015795E">
            <w:pPr>
              <w:spacing w:line="280" w:lineRule="atLeast"/>
              <w:jc w:val="both"/>
              <w:rPr>
                <w:rFonts w:ascii="Arial" w:hAnsi="Arial" w:cs="Arial"/>
                <w:szCs w:val="22"/>
              </w:rPr>
            </w:pPr>
            <w:r w:rsidRPr="00387237">
              <w:rPr>
                <w:rFonts w:ascii="Arial" w:hAnsi="Arial" w:cs="Arial"/>
                <w:szCs w:val="22"/>
              </w:rPr>
              <w:t>WITHIN DISCIPLINARY CONTEXTS AT UNDERGRADUATE LEVEL: A fundamental challenge facing Philosophy lecturers in South Africa is the fact that students (even at the 2</w:t>
            </w:r>
            <w:r w:rsidRPr="00387237">
              <w:rPr>
                <w:rFonts w:ascii="Arial" w:hAnsi="Arial" w:cs="Arial"/>
                <w:szCs w:val="22"/>
                <w:vertAlign w:val="superscript"/>
              </w:rPr>
              <w:t>nd</w:t>
            </w:r>
            <w:r w:rsidRPr="00387237">
              <w:rPr>
                <w:rFonts w:ascii="Arial" w:hAnsi="Arial" w:cs="Arial"/>
                <w:szCs w:val="22"/>
              </w:rPr>
              <w:t xml:space="preserve"> year level; native and non-native speakers alike) still grapple with fundamental reading, writing and comprehension deficits. Moreover, experts in the field of pedagogy </w:t>
            </w:r>
            <w:r w:rsidRPr="00387237">
              <w:rPr>
                <w:rFonts w:ascii="Arial" w:hAnsi="Arial" w:cs="Arial"/>
                <w:szCs w:val="22"/>
              </w:rPr>
              <w:lastRenderedPageBreak/>
              <w:t>agree that language proficiency, more than any other competency, is the strongest indicator of long-term academic success. I therefore take these skills to be my primary teach</w:t>
            </w:r>
            <w:r w:rsidR="00A75ACC">
              <w:rPr>
                <w:rFonts w:ascii="Arial" w:hAnsi="Arial" w:cs="Arial"/>
                <w:szCs w:val="22"/>
              </w:rPr>
              <w:t>ing objective and focus on four</w:t>
            </w:r>
            <w:r w:rsidRPr="00387237">
              <w:rPr>
                <w:rFonts w:ascii="Arial" w:hAnsi="Arial" w:cs="Arial"/>
                <w:szCs w:val="22"/>
              </w:rPr>
              <w:t xml:space="preserve"> key learner outcomes: (1) learn to read</w:t>
            </w:r>
            <w:r w:rsidR="00F80835">
              <w:rPr>
                <w:rFonts w:ascii="Arial" w:hAnsi="Arial" w:cs="Arial"/>
                <w:szCs w:val="22"/>
              </w:rPr>
              <w:t xml:space="preserve"> and comprehend</w:t>
            </w:r>
            <w:r w:rsidRPr="00387237">
              <w:rPr>
                <w:rFonts w:ascii="Arial" w:hAnsi="Arial" w:cs="Arial"/>
                <w:szCs w:val="22"/>
              </w:rPr>
              <w:t xml:space="preserve"> primary philosophical texts: difficult reading imparts sophisticated comprehension skills informed by a philosophical hermeneutic approach; (2) learn to write philosophical essays: sound critical thinking is vested in the ability to write; by writing your thoughts down you are forced to reflect upon and systematise them. Finally, and perhaps most importantly, (3) learn to discern: the unchecked proliferation of information within this technological era necessitates the ability to distinguish between relevant and irrelevant information, as well as between mere information and what</w:t>
            </w:r>
            <w:r w:rsidR="00A75ACC">
              <w:rPr>
                <w:rFonts w:ascii="Arial" w:hAnsi="Arial" w:cs="Arial"/>
                <w:szCs w:val="22"/>
              </w:rPr>
              <w:t xml:space="preserve"> constitutes knowledge or ideas; (4) impart the critical self-reflective capacity to reflect on the entanglement of the canons of European and African philoso</w:t>
            </w:r>
            <w:r w:rsidR="00732906">
              <w:rPr>
                <w:rFonts w:ascii="Arial" w:hAnsi="Arial" w:cs="Arial"/>
                <w:szCs w:val="22"/>
              </w:rPr>
              <w:t>phies that particularly inform P</w:t>
            </w:r>
            <w:r w:rsidR="00A75ACC">
              <w:rPr>
                <w:rFonts w:ascii="Arial" w:hAnsi="Arial" w:cs="Arial"/>
                <w:szCs w:val="22"/>
              </w:rPr>
              <w:t>ostcolonial African philosophy in such as w</w:t>
            </w:r>
            <w:r w:rsidR="00732906">
              <w:rPr>
                <w:rFonts w:ascii="Arial" w:hAnsi="Arial" w:cs="Arial"/>
                <w:szCs w:val="22"/>
              </w:rPr>
              <w:t>ay as to make it place-specific and context-relevant.</w:t>
            </w:r>
          </w:p>
          <w:p w14:paraId="2D701BF5" w14:textId="77777777" w:rsidR="0015795E" w:rsidRPr="00387237" w:rsidRDefault="0015795E" w:rsidP="0015795E">
            <w:pPr>
              <w:spacing w:line="280" w:lineRule="atLeast"/>
              <w:jc w:val="both"/>
              <w:rPr>
                <w:rFonts w:ascii="Arial" w:hAnsi="Arial" w:cs="Arial"/>
                <w:szCs w:val="22"/>
              </w:rPr>
            </w:pPr>
          </w:p>
          <w:p w14:paraId="40ED6490" w14:textId="0D01ECF8" w:rsidR="0015795E" w:rsidRPr="00387237" w:rsidRDefault="0015795E" w:rsidP="0015795E">
            <w:pPr>
              <w:spacing w:line="280" w:lineRule="atLeast"/>
              <w:jc w:val="both"/>
              <w:rPr>
                <w:rFonts w:ascii="Arial" w:hAnsi="Arial" w:cs="Arial"/>
                <w:szCs w:val="22"/>
              </w:rPr>
            </w:pPr>
            <w:r w:rsidRPr="00387237">
              <w:rPr>
                <w:rFonts w:ascii="Arial" w:hAnsi="Arial" w:cs="Arial"/>
                <w:szCs w:val="22"/>
              </w:rPr>
              <w:t>The sophisticated and theoretical nature of my discipline, more often than not first encountered at a tertiary level, necessitates extensive utilisation of instructional scaffolding up to 3</w:t>
            </w:r>
            <w:r w:rsidRPr="00387237">
              <w:rPr>
                <w:rFonts w:ascii="Arial" w:hAnsi="Arial" w:cs="Arial"/>
                <w:szCs w:val="22"/>
                <w:vertAlign w:val="superscript"/>
              </w:rPr>
              <w:t>rd</w:t>
            </w:r>
            <w:r w:rsidRPr="00387237">
              <w:rPr>
                <w:rFonts w:ascii="Arial" w:hAnsi="Arial" w:cs="Arial"/>
                <w:szCs w:val="22"/>
              </w:rPr>
              <w:t xml:space="preserve"> year </w:t>
            </w:r>
            <w:r w:rsidR="00732906">
              <w:rPr>
                <w:rFonts w:ascii="Arial" w:hAnsi="Arial" w:cs="Arial"/>
                <w:szCs w:val="22"/>
              </w:rPr>
              <w:t xml:space="preserve">Bachelor </w:t>
            </w:r>
            <w:r w:rsidRPr="00387237">
              <w:rPr>
                <w:rFonts w:ascii="Arial" w:hAnsi="Arial" w:cs="Arial"/>
                <w:szCs w:val="22"/>
              </w:rPr>
              <w:t>level. Apart from an interactive, discussion-based lecturing style aimed at getting to know individual learners (as far as is possible depending on class sizes), I rely heavily on support structures. Effective teaching, in my experience, is a collective and multi-faceted endeavour. Our departmental tutors fulfil a crucial role in this regard. As tutor coordinator</w:t>
            </w:r>
            <w:r>
              <w:rPr>
                <w:rFonts w:ascii="Arial" w:hAnsi="Arial" w:cs="Arial"/>
                <w:szCs w:val="22"/>
              </w:rPr>
              <w:t xml:space="preserve"> (2009-2012), I oversaw</w:t>
            </w:r>
            <w:r w:rsidRPr="00387237">
              <w:rPr>
                <w:rFonts w:ascii="Arial" w:hAnsi="Arial" w:cs="Arial"/>
                <w:szCs w:val="22"/>
              </w:rPr>
              <w:t xml:space="preserve"> an exhaustive undergraduate tutoring system consisting in weekly g</w:t>
            </w:r>
            <w:r w:rsidR="00732906">
              <w:rPr>
                <w:rFonts w:ascii="Arial" w:hAnsi="Arial" w:cs="Arial"/>
                <w:szCs w:val="22"/>
              </w:rPr>
              <w:t>roup tutorials as well as one-on</w:t>
            </w:r>
            <w:r w:rsidRPr="00387237">
              <w:rPr>
                <w:rFonts w:ascii="Arial" w:hAnsi="Arial" w:cs="Arial"/>
                <w:szCs w:val="22"/>
              </w:rPr>
              <w:t>-one tuition for individuals with special needs or facing particular challenges. In addition, the extensive utilisation of an array of instructional media (in</w:t>
            </w:r>
            <w:r w:rsidR="008C6D78">
              <w:rPr>
                <w:rFonts w:ascii="Arial" w:hAnsi="Arial" w:cs="Arial"/>
                <w:szCs w:val="22"/>
              </w:rPr>
              <w:t>cluding the study guide, Blackboard</w:t>
            </w:r>
            <w:r w:rsidRPr="00387237">
              <w:rPr>
                <w:rFonts w:ascii="Arial" w:hAnsi="Arial" w:cs="Arial"/>
                <w:szCs w:val="22"/>
              </w:rPr>
              <w:t>, film, Powerpoint presentations,</w:t>
            </w:r>
            <w:r w:rsidR="008C6D78">
              <w:rPr>
                <w:rFonts w:ascii="Arial" w:hAnsi="Arial" w:cs="Arial"/>
                <w:szCs w:val="22"/>
              </w:rPr>
              <w:t xml:space="preserve"> online learning platforms</w:t>
            </w:r>
            <w:r w:rsidRPr="00387237">
              <w:rPr>
                <w:rFonts w:ascii="Arial" w:hAnsi="Arial" w:cs="Arial"/>
                <w:szCs w:val="22"/>
              </w:rPr>
              <w:t xml:space="preserve"> etc.) as well as divergent assessment methods are both aimed at catering to a diverse population of learners with differing learning and assessment competencies. Having said that, essay-type questions remain the preferred method of assessment for Philosophy students, since it teaches learners to select, synthesise and interpret complex material. I have learnt that throughput rates at undergraduate level are greatly improved by taking the necessary care with assessments: I always strive to provide learners with a high frequency of assessment opportunities assigning more weight as the course nears its end. I believe assessment criteria should be clearly communicated and sufficient feedback and opportunities for the perusal of marked assignments and tests should be provided. Finally, as 3</w:t>
            </w:r>
            <w:r w:rsidRPr="00387237">
              <w:rPr>
                <w:rFonts w:ascii="Arial" w:hAnsi="Arial" w:cs="Arial"/>
                <w:szCs w:val="22"/>
                <w:vertAlign w:val="superscript"/>
              </w:rPr>
              <w:t>rd</w:t>
            </w:r>
            <w:r w:rsidRPr="00387237">
              <w:rPr>
                <w:rFonts w:ascii="Arial" w:hAnsi="Arial" w:cs="Arial"/>
                <w:szCs w:val="22"/>
              </w:rPr>
              <w:t xml:space="preserve"> year </w:t>
            </w:r>
            <w:r w:rsidR="00732906">
              <w:rPr>
                <w:rFonts w:ascii="Arial" w:hAnsi="Arial" w:cs="Arial"/>
                <w:szCs w:val="22"/>
              </w:rPr>
              <w:t xml:space="preserve">Bachelor </w:t>
            </w:r>
            <w:r w:rsidRPr="00387237">
              <w:rPr>
                <w:rFonts w:ascii="Arial" w:hAnsi="Arial" w:cs="Arial"/>
                <w:szCs w:val="22"/>
              </w:rPr>
              <w:t>lecturer, I invest a great deal of time and attention in identifying and encouraging strong candidates to pursue postgraduate studies. This happens by way of individual appointments and personalised letters of acknowledgment of potential, as well as the writing of testimonials upon request.</w:t>
            </w:r>
          </w:p>
          <w:p w14:paraId="6E37CAFE" w14:textId="77777777" w:rsidR="0015795E" w:rsidRPr="00387237" w:rsidRDefault="0015795E" w:rsidP="0015795E">
            <w:pPr>
              <w:spacing w:line="280" w:lineRule="atLeast"/>
              <w:jc w:val="both"/>
              <w:rPr>
                <w:rFonts w:ascii="Arial" w:hAnsi="Arial" w:cs="Arial"/>
                <w:szCs w:val="22"/>
              </w:rPr>
            </w:pPr>
          </w:p>
          <w:p w14:paraId="6D735494" w14:textId="3F052ABE" w:rsidR="0015795E" w:rsidRPr="00387237" w:rsidRDefault="0015795E" w:rsidP="0015795E">
            <w:pPr>
              <w:spacing w:line="280" w:lineRule="atLeast"/>
              <w:jc w:val="both"/>
              <w:rPr>
                <w:rFonts w:ascii="Arial" w:hAnsi="Arial" w:cs="Arial"/>
                <w:szCs w:val="22"/>
              </w:rPr>
            </w:pPr>
            <w:r w:rsidRPr="00387237">
              <w:rPr>
                <w:rFonts w:ascii="Arial" w:hAnsi="Arial" w:cs="Arial"/>
                <w:szCs w:val="22"/>
              </w:rPr>
              <w:t>WITHIN DISCIPLINARY CONTEXTS AT POSTGRADUATE LEVEL: I utilise my teaching at Honours and Master’s level as well as my research supervision as an incubator for my own research. At the postgraduate level, my formal lectures are always conducted withi</w:t>
            </w:r>
            <w:r w:rsidR="00732906">
              <w:rPr>
                <w:rFonts w:ascii="Arial" w:hAnsi="Arial" w:cs="Arial"/>
                <w:szCs w:val="22"/>
              </w:rPr>
              <w:t>n extended contact sessions (3-4</w:t>
            </w:r>
            <w:r w:rsidRPr="00387237">
              <w:rPr>
                <w:rFonts w:ascii="Arial" w:hAnsi="Arial" w:cs="Arial"/>
                <w:szCs w:val="22"/>
              </w:rPr>
              <w:t xml:space="preserve"> hours) that take the form of </w:t>
            </w:r>
            <w:proofErr w:type="gramStart"/>
            <w:r w:rsidR="00732906">
              <w:rPr>
                <w:rFonts w:ascii="Arial" w:hAnsi="Arial" w:cs="Arial"/>
                <w:szCs w:val="22"/>
              </w:rPr>
              <w:t>intermittent  lectures</w:t>
            </w:r>
            <w:proofErr w:type="gramEnd"/>
            <w:r w:rsidR="00732906">
              <w:rPr>
                <w:rFonts w:ascii="Arial" w:hAnsi="Arial" w:cs="Arial"/>
                <w:szCs w:val="22"/>
              </w:rPr>
              <w:t xml:space="preserve"> and </w:t>
            </w:r>
            <w:r w:rsidRPr="00387237">
              <w:rPr>
                <w:rFonts w:ascii="Arial" w:hAnsi="Arial" w:cs="Arial"/>
                <w:szCs w:val="22"/>
              </w:rPr>
              <w:t xml:space="preserve">interactive seminars. This is an ideal platform for the cross-pollination of ideas as well as the application of theory on a theme of evident everyday relevance. In this way, learners are exposed to the latest </w:t>
            </w:r>
            <w:r w:rsidR="008C6D78">
              <w:rPr>
                <w:rFonts w:ascii="Arial" w:hAnsi="Arial" w:cs="Arial"/>
                <w:szCs w:val="22"/>
              </w:rPr>
              <w:t xml:space="preserve">multi-perspectival </w:t>
            </w:r>
            <w:r w:rsidRPr="00387237">
              <w:rPr>
                <w:rFonts w:ascii="Arial" w:hAnsi="Arial" w:cs="Arial"/>
                <w:szCs w:val="22"/>
              </w:rPr>
              <w:t>research on a particular topic, while my research, in turn, benefits from their critical input. Assessment takes place either in the format of oral presentations of research papers developed in the course of the module, or written assignments. In the case of the latter, an initial and final submission of the assignment ensures critical feedback while still in the process of development.</w:t>
            </w:r>
          </w:p>
          <w:p w14:paraId="7C809797" w14:textId="77777777" w:rsidR="0015795E" w:rsidRPr="00387237" w:rsidRDefault="0015795E" w:rsidP="0015795E">
            <w:pPr>
              <w:spacing w:line="280" w:lineRule="atLeast"/>
              <w:jc w:val="both"/>
              <w:rPr>
                <w:rFonts w:ascii="Arial" w:hAnsi="Arial" w:cs="Arial"/>
                <w:szCs w:val="22"/>
              </w:rPr>
            </w:pPr>
          </w:p>
          <w:p w14:paraId="6C44765C" w14:textId="2F3D3D9D" w:rsidR="0015795E" w:rsidRPr="00387237" w:rsidRDefault="0015795E" w:rsidP="0015795E">
            <w:pPr>
              <w:spacing w:line="280" w:lineRule="atLeast"/>
              <w:jc w:val="both"/>
              <w:rPr>
                <w:rFonts w:ascii="Arial" w:hAnsi="Arial" w:cs="Arial"/>
                <w:szCs w:val="22"/>
              </w:rPr>
            </w:pPr>
            <w:r w:rsidRPr="00387237">
              <w:rPr>
                <w:rFonts w:ascii="Arial" w:hAnsi="Arial" w:cs="Arial"/>
                <w:szCs w:val="22"/>
              </w:rPr>
              <w:t>WITHIN INTERDISCIPLINARY CONTEXTS: My disciplinary teaching has benefited greatly from skills acquired in interdisciplinary (as well as service learning) contexts where I had to find ways to convey c</w:t>
            </w:r>
            <w:r w:rsidR="00613F92">
              <w:rPr>
                <w:rFonts w:ascii="Arial" w:hAnsi="Arial" w:cs="Arial"/>
                <w:szCs w:val="22"/>
              </w:rPr>
              <w:t xml:space="preserve">omplex philosophical ideas to </w:t>
            </w:r>
            <w:r w:rsidRPr="00387237">
              <w:rPr>
                <w:rFonts w:ascii="Arial" w:hAnsi="Arial" w:cs="Arial"/>
                <w:szCs w:val="22"/>
              </w:rPr>
              <w:t>non-specialist audience</w:t>
            </w:r>
            <w:r w:rsidR="00613F92">
              <w:rPr>
                <w:rFonts w:ascii="Arial" w:hAnsi="Arial" w:cs="Arial"/>
                <w:szCs w:val="22"/>
              </w:rPr>
              <w:t>s</w:t>
            </w:r>
            <w:r w:rsidRPr="00387237">
              <w:rPr>
                <w:rFonts w:ascii="Arial" w:hAnsi="Arial" w:cs="Arial"/>
                <w:szCs w:val="22"/>
              </w:rPr>
              <w:t>, and, moreover, make these concepts relevant to their concerns. This puts one’s own comprehension to the utmost test and teaches one to structure learning materials in a logical, clear and jargon-free way. How these skills have impacted upon my teaching is perhaps most evident in the way in which my ability to develop new curricula has improved o</w:t>
            </w:r>
            <w:r>
              <w:rPr>
                <w:rFonts w:ascii="Arial" w:hAnsi="Arial" w:cs="Arial"/>
                <w:szCs w:val="22"/>
              </w:rPr>
              <w:t>ver the years. It has, for example,</w:t>
            </w:r>
            <w:r w:rsidRPr="00387237">
              <w:rPr>
                <w:rFonts w:ascii="Arial" w:hAnsi="Arial" w:cs="Arial"/>
                <w:szCs w:val="22"/>
              </w:rPr>
              <w:t xml:space="preserve"> culminate</w:t>
            </w:r>
            <w:r>
              <w:rPr>
                <w:rFonts w:ascii="Arial" w:hAnsi="Arial" w:cs="Arial"/>
                <w:szCs w:val="22"/>
              </w:rPr>
              <w:t>d</w:t>
            </w:r>
            <w:r w:rsidRPr="00387237">
              <w:rPr>
                <w:rFonts w:ascii="Arial" w:hAnsi="Arial" w:cs="Arial"/>
                <w:szCs w:val="22"/>
              </w:rPr>
              <w:t xml:space="preserve"> in</w:t>
            </w:r>
            <w:r>
              <w:rPr>
                <w:rFonts w:ascii="Arial" w:hAnsi="Arial" w:cs="Arial"/>
                <w:szCs w:val="22"/>
              </w:rPr>
              <w:t xml:space="preserve"> the development of</w:t>
            </w:r>
            <w:r w:rsidRPr="00387237">
              <w:rPr>
                <w:rFonts w:ascii="Arial" w:hAnsi="Arial" w:cs="Arial"/>
                <w:szCs w:val="22"/>
              </w:rPr>
              <w:t xml:space="preserve"> </w:t>
            </w:r>
            <w:r>
              <w:rPr>
                <w:rFonts w:ascii="Arial" w:hAnsi="Arial" w:cs="Arial"/>
                <w:szCs w:val="22"/>
              </w:rPr>
              <w:t>(</w:t>
            </w:r>
            <w:r w:rsidRPr="00387237">
              <w:rPr>
                <w:rFonts w:ascii="Arial" w:hAnsi="Arial" w:cs="Arial"/>
                <w:szCs w:val="22"/>
              </w:rPr>
              <w:t>with two other colleague</w:t>
            </w:r>
            <w:r>
              <w:rPr>
                <w:rFonts w:ascii="Arial" w:hAnsi="Arial" w:cs="Arial"/>
                <w:szCs w:val="22"/>
              </w:rPr>
              <w:t>s within the faculty)</w:t>
            </w:r>
            <w:r w:rsidRPr="00387237">
              <w:rPr>
                <w:rFonts w:ascii="Arial" w:hAnsi="Arial" w:cs="Arial"/>
                <w:szCs w:val="22"/>
              </w:rPr>
              <w:t xml:space="preserve"> a new MA programme in ‘African-European Cultural Relations’ in close </w:t>
            </w:r>
            <w:r w:rsidRPr="00387237">
              <w:rPr>
                <w:rFonts w:ascii="Arial" w:hAnsi="Arial" w:cs="Arial"/>
                <w:szCs w:val="22"/>
              </w:rPr>
              <w:lastRenderedPageBreak/>
              <w:t>collaboration with the Univers</w:t>
            </w:r>
            <w:r w:rsidR="008C6D78">
              <w:rPr>
                <w:rFonts w:ascii="Arial" w:hAnsi="Arial" w:cs="Arial"/>
                <w:szCs w:val="22"/>
              </w:rPr>
              <w:t>ity of Konstanz in Germany. I have</w:t>
            </w:r>
            <w:r w:rsidRPr="00387237">
              <w:rPr>
                <w:rFonts w:ascii="Arial" w:hAnsi="Arial" w:cs="Arial"/>
                <w:szCs w:val="22"/>
              </w:rPr>
              <w:t xml:space="preserve"> also</w:t>
            </w:r>
            <w:r w:rsidR="008C6D78">
              <w:rPr>
                <w:rFonts w:ascii="Arial" w:hAnsi="Arial" w:cs="Arial"/>
                <w:szCs w:val="22"/>
              </w:rPr>
              <w:t xml:space="preserve"> been</w:t>
            </w:r>
            <w:r w:rsidRPr="00387237">
              <w:rPr>
                <w:rFonts w:ascii="Arial" w:hAnsi="Arial" w:cs="Arial"/>
                <w:szCs w:val="22"/>
              </w:rPr>
              <w:t xml:space="preserve"> jointly responsible for mentoring the </w:t>
            </w:r>
            <w:r w:rsidR="008C6D78">
              <w:rPr>
                <w:rFonts w:ascii="Arial" w:hAnsi="Arial" w:cs="Arial"/>
                <w:szCs w:val="22"/>
              </w:rPr>
              <w:t>exchange students from Konstanz and other African and European countries.</w:t>
            </w:r>
          </w:p>
          <w:p w14:paraId="197DA707" w14:textId="77777777" w:rsidR="0015795E" w:rsidRPr="00387237" w:rsidRDefault="0015795E" w:rsidP="0015795E">
            <w:pPr>
              <w:spacing w:line="280" w:lineRule="atLeast"/>
              <w:jc w:val="both"/>
              <w:rPr>
                <w:rFonts w:ascii="Arial" w:hAnsi="Arial" w:cs="Arial"/>
                <w:szCs w:val="22"/>
              </w:rPr>
            </w:pPr>
          </w:p>
          <w:p w14:paraId="047D77E9" w14:textId="77777777" w:rsidR="0015795E" w:rsidRPr="00387237" w:rsidRDefault="0015795E" w:rsidP="0015795E">
            <w:pPr>
              <w:spacing w:line="360" w:lineRule="auto"/>
              <w:jc w:val="both"/>
              <w:rPr>
                <w:rFonts w:ascii="Arial" w:hAnsi="Arial" w:cs="Arial"/>
                <w:b/>
                <w:szCs w:val="22"/>
              </w:rPr>
            </w:pPr>
            <w:r w:rsidRPr="00387237">
              <w:rPr>
                <w:rFonts w:ascii="Arial" w:hAnsi="Arial" w:cs="Arial"/>
                <w:b/>
                <w:szCs w:val="22"/>
              </w:rPr>
              <w:t>(3) Teaching as learning opportunity</w:t>
            </w:r>
          </w:p>
          <w:p w14:paraId="5C6DDA3E" w14:textId="77777777" w:rsidR="0015795E" w:rsidRPr="00387237" w:rsidRDefault="0015795E" w:rsidP="0015795E">
            <w:pPr>
              <w:spacing w:line="280" w:lineRule="atLeast"/>
              <w:jc w:val="both"/>
              <w:rPr>
                <w:rFonts w:ascii="Arial" w:hAnsi="Arial" w:cs="Arial"/>
                <w:szCs w:val="22"/>
              </w:rPr>
            </w:pPr>
            <w:r w:rsidRPr="00387237">
              <w:rPr>
                <w:rFonts w:ascii="Arial" w:hAnsi="Arial" w:cs="Arial"/>
                <w:szCs w:val="22"/>
              </w:rPr>
              <w:t>Teaching, perhaps more than any other academic endeavour, is a learning opportunity. I therefore invest a great deal of time in teaching and learning, as well as education innovation by way of workshops and faculty based experts meetings. I organise a biannual postgraduate research seminar in our department and regularly participate in and contribute to our departmental Philosophy discussion group.</w:t>
            </w:r>
          </w:p>
          <w:p w14:paraId="7D5A69FE" w14:textId="77777777" w:rsidR="0015795E" w:rsidRPr="00387237" w:rsidRDefault="0015795E" w:rsidP="0015795E">
            <w:pPr>
              <w:spacing w:line="280" w:lineRule="atLeast"/>
              <w:jc w:val="both"/>
              <w:rPr>
                <w:rFonts w:ascii="Arial" w:hAnsi="Arial" w:cs="Arial"/>
                <w:szCs w:val="22"/>
              </w:rPr>
            </w:pPr>
          </w:p>
          <w:p w14:paraId="10A11D94" w14:textId="77777777" w:rsidR="0015795E" w:rsidRPr="00387237" w:rsidRDefault="0015795E" w:rsidP="0015795E">
            <w:pPr>
              <w:spacing w:line="360" w:lineRule="auto"/>
              <w:jc w:val="both"/>
              <w:rPr>
                <w:rFonts w:ascii="Arial" w:hAnsi="Arial" w:cs="Arial"/>
                <w:b/>
                <w:szCs w:val="22"/>
              </w:rPr>
            </w:pPr>
            <w:r w:rsidRPr="00387237">
              <w:rPr>
                <w:rFonts w:ascii="Arial" w:hAnsi="Arial" w:cs="Arial"/>
                <w:b/>
                <w:szCs w:val="22"/>
              </w:rPr>
              <w:t>(4) Postgraduate supervision</w:t>
            </w:r>
          </w:p>
          <w:p w14:paraId="0FF86440" w14:textId="4C37084E" w:rsidR="0015795E" w:rsidRPr="00387237" w:rsidRDefault="0015795E" w:rsidP="0015795E">
            <w:pPr>
              <w:spacing w:line="280" w:lineRule="atLeast"/>
              <w:jc w:val="both"/>
              <w:rPr>
                <w:rFonts w:ascii="Arial" w:hAnsi="Arial" w:cs="Arial"/>
                <w:szCs w:val="18"/>
              </w:rPr>
            </w:pPr>
            <w:r>
              <w:rPr>
                <w:rFonts w:ascii="Arial" w:hAnsi="Arial" w:cs="Arial"/>
                <w:szCs w:val="18"/>
              </w:rPr>
              <w:t>At pre</w:t>
            </w:r>
            <w:r w:rsidR="00EA5425">
              <w:rPr>
                <w:rFonts w:ascii="Arial" w:hAnsi="Arial" w:cs="Arial"/>
                <w:szCs w:val="18"/>
              </w:rPr>
              <w:t>sent I am supervising one Hons, one Master’s and one</w:t>
            </w:r>
            <w:r w:rsidR="005D1857">
              <w:rPr>
                <w:rFonts w:ascii="Arial" w:hAnsi="Arial" w:cs="Arial"/>
                <w:szCs w:val="18"/>
              </w:rPr>
              <w:t xml:space="preserve"> PhD</w:t>
            </w:r>
            <w:r w:rsidRPr="00387237">
              <w:rPr>
                <w:rFonts w:ascii="Arial" w:hAnsi="Arial" w:cs="Arial"/>
                <w:szCs w:val="18"/>
              </w:rPr>
              <w:t xml:space="preserve"> candidate in Philosophy</w:t>
            </w:r>
            <w:r>
              <w:rPr>
                <w:rFonts w:ascii="Arial" w:hAnsi="Arial" w:cs="Arial"/>
                <w:szCs w:val="18"/>
              </w:rPr>
              <w:t>.</w:t>
            </w:r>
            <w:r w:rsidR="005D1857">
              <w:rPr>
                <w:rFonts w:ascii="Arial" w:hAnsi="Arial" w:cs="Arial"/>
                <w:szCs w:val="18"/>
              </w:rPr>
              <w:t xml:space="preserve"> Within the context of South Africa, not many of our undergraduate students consider pursuing Philosophy at a postgraduate level as a viable route to enable them to find employment. This is reflected in the limited number of postgraduate students being supervised in a department.</w:t>
            </w:r>
          </w:p>
          <w:p w14:paraId="472AA88B" w14:textId="77777777" w:rsidR="0015795E" w:rsidRPr="00387237" w:rsidRDefault="0015795E" w:rsidP="0015795E">
            <w:pPr>
              <w:spacing w:line="280" w:lineRule="atLeast"/>
              <w:jc w:val="both"/>
              <w:rPr>
                <w:rFonts w:ascii="Arial" w:hAnsi="Arial" w:cs="Arial"/>
                <w:szCs w:val="22"/>
              </w:rPr>
            </w:pPr>
          </w:p>
          <w:p w14:paraId="4A90A64D" w14:textId="77777777" w:rsidR="0015795E" w:rsidRPr="00387237" w:rsidRDefault="0015795E" w:rsidP="0015795E">
            <w:pPr>
              <w:spacing w:line="360" w:lineRule="auto"/>
              <w:jc w:val="both"/>
              <w:rPr>
                <w:rFonts w:ascii="Arial" w:hAnsi="Arial" w:cs="Arial"/>
                <w:b/>
                <w:szCs w:val="22"/>
              </w:rPr>
            </w:pPr>
            <w:r w:rsidRPr="00387237">
              <w:rPr>
                <w:rFonts w:ascii="Arial" w:hAnsi="Arial" w:cs="Arial"/>
                <w:b/>
                <w:szCs w:val="22"/>
              </w:rPr>
              <w:t>(5) Student feedback &amp; assessment</w:t>
            </w:r>
          </w:p>
          <w:p w14:paraId="2A48AE97" w14:textId="77777777" w:rsidR="0015795E" w:rsidRDefault="0015795E" w:rsidP="0015795E">
            <w:pPr>
              <w:spacing w:line="280" w:lineRule="atLeast"/>
              <w:jc w:val="both"/>
              <w:rPr>
                <w:rFonts w:ascii="Arial" w:hAnsi="Arial" w:cs="Arial"/>
                <w:szCs w:val="22"/>
              </w:rPr>
            </w:pPr>
            <w:r w:rsidRPr="00387237">
              <w:rPr>
                <w:rFonts w:ascii="Arial" w:hAnsi="Arial" w:cs="Arial"/>
                <w:szCs w:val="22"/>
              </w:rPr>
              <w:t xml:space="preserve">I have consistently and at all levels of teaching been rated by students above 4.5 out of 5 </w:t>
            </w:r>
          </w:p>
          <w:p w14:paraId="415EAFCC" w14:textId="25DFD4FE" w:rsidR="0015795E" w:rsidRPr="00387237" w:rsidRDefault="0015795E" w:rsidP="0015795E">
            <w:pPr>
              <w:spacing w:line="280" w:lineRule="atLeast"/>
              <w:jc w:val="both"/>
              <w:rPr>
                <w:rFonts w:ascii="Arial" w:hAnsi="Arial" w:cs="Arial"/>
                <w:szCs w:val="22"/>
              </w:rPr>
            </w:pPr>
            <w:r w:rsidRPr="00387237">
              <w:rPr>
                <w:rFonts w:ascii="Arial" w:hAnsi="Arial" w:cs="Arial"/>
                <w:szCs w:val="22"/>
              </w:rPr>
              <w:t>(</w:t>
            </w:r>
            <w:proofErr w:type="gramStart"/>
            <w:r w:rsidRPr="00B17CC7">
              <w:rPr>
                <w:rFonts w:ascii="Arial" w:hAnsi="Arial" w:cs="Arial"/>
                <w:i/>
                <w:szCs w:val="22"/>
              </w:rPr>
              <w:t>sample</w:t>
            </w:r>
            <w:proofErr w:type="gramEnd"/>
            <w:r w:rsidRPr="00B17CC7">
              <w:rPr>
                <w:rFonts w:ascii="Arial" w:hAnsi="Arial" w:cs="Arial"/>
                <w:i/>
                <w:szCs w:val="22"/>
              </w:rPr>
              <w:t xml:space="preserve"> </w:t>
            </w:r>
            <w:r>
              <w:rPr>
                <w:rFonts w:ascii="Arial" w:hAnsi="Arial" w:cs="Arial"/>
                <w:i/>
                <w:szCs w:val="22"/>
              </w:rPr>
              <w:t>s</w:t>
            </w:r>
            <w:r w:rsidRPr="008B3098">
              <w:rPr>
                <w:rFonts w:ascii="Arial" w:hAnsi="Arial" w:cs="Arial"/>
                <w:i/>
                <w:szCs w:val="22"/>
              </w:rPr>
              <w:t>tudent evaluatio</w:t>
            </w:r>
            <w:r w:rsidR="005D1857">
              <w:rPr>
                <w:rFonts w:ascii="Arial" w:hAnsi="Arial" w:cs="Arial"/>
                <w:i/>
                <w:szCs w:val="22"/>
              </w:rPr>
              <w:t>ns are included in this application</w:t>
            </w:r>
            <w:r w:rsidRPr="00387237">
              <w:rPr>
                <w:rFonts w:ascii="Arial" w:hAnsi="Arial" w:cs="Arial"/>
                <w:szCs w:val="22"/>
              </w:rPr>
              <w:t>).</w:t>
            </w:r>
          </w:p>
          <w:p w14:paraId="688AEFE3" w14:textId="77777777" w:rsidR="0015795E" w:rsidRPr="00086BFE" w:rsidRDefault="0015795E" w:rsidP="00D360BD">
            <w:pPr>
              <w:spacing w:before="120" w:after="120" w:line="280" w:lineRule="atLeast"/>
              <w:jc w:val="both"/>
              <w:rPr>
                <w:rFonts w:cs="Arial"/>
                <w:sz w:val="22"/>
                <w:szCs w:val="22"/>
              </w:rPr>
            </w:pPr>
          </w:p>
        </w:tc>
      </w:tr>
      <w:tr w:rsidR="0015795E" w:rsidRPr="00FB1FA1" w14:paraId="67701597" w14:textId="77777777" w:rsidTr="0015795E">
        <w:tc>
          <w:tcPr>
            <w:tcW w:w="10490" w:type="dxa"/>
            <w:tcBorders>
              <w:bottom w:val="single" w:sz="4" w:space="0" w:color="auto"/>
            </w:tcBorders>
            <w:shd w:val="pct12" w:color="auto" w:fill="auto"/>
          </w:tcPr>
          <w:p w14:paraId="6A33FCA4" w14:textId="3C88A667" w:rsidR="0015795E" w:rsidRDefault="00EA5425" w:rsidP="0015795E">
            <w:pPr>
              <w:pStyle w:val="BodyText"/>
              <w:pBdr>
                <w:top w:val="single" w:sz="4" w:space="1" w:color="auto"/>
                <w:left w:val="single" w:sz="4" w:space="4" w:color="auto"/>
                <w:bottom w:val="single" w:sz="4" w:space="1" w:color="auto"/>
                <w:right w:val="single" w:sz="4" w:space="4" w:color="auto"/>
              </w:pBdr>
              <w:rPr>
                <w:rFonts w:cs="Arial"/>
                <w:b/>
                <w:sz w:val="22"/>
                <w:szCs w:val="22"/>
              </w:rPr>
            </w:pPr>
            <w:r>
              <w:rPr>
                <w:rFonts w:cs="Arial"/>
                <w:b/>
                <w:sz w:val="22"/>
                <w:szCs w:val="22"/>
              </w:rPr>
              <w:lastRenderedPageBreak/>
              <w:t>12</w:t>
            </w:r>
            <w:r w:rsidR="0015795E">
              <w:rPr>
                <w:rFonts w:cs="Arial"/>
                <w:b/>
                <w:sz w:val="22"/>
                <w:szCs w:val="22"/>
              </w:rPr>
              <w:t>.2    Research</w:t>
            </w:r>
          </w:p>
        </w:tc>
      </w:tr>
      <w:tr w:rsidR="0015795E" w:rsidRPr="00FB1FA1" w14:paraId="68887350" w14:textId="77777777" w:rsidTr="0015795E">
        <w:tc>
          <w:tcPr>
            <w:tcW w:w="10490" w:type="dxa"/>
            <w:tcBorders>
              <w:bottom w:val="single" w:sz="4" w:space="0" w:color="auto"/>
            </w:tcBorders>
          </w:tcPr>
          <w:p w14:paraId="51F91EEA" w14:textId="77777777" w:rsidR="0015795E" w:rsidRPr="008B3098" w:rsidRDefault="0015795E" w:rsidP="0015795E">
            <w:pPr>
              <w:spacing w:line="280" w:lineRule="atLeast"/>
              <w:rPr>
                <w:rFonts w:ascii="Arial" w:hAnsi="Arial"/>
                <w:b/>
              </w:rPr>
            </w:pPr>
            <w:r w:rsidRPr="008B3098">
              <w:rPr>
                <w:rFonts w:ascii="Helvetica" w:hAnsi="Helvetica" w:cs="Helvetica"/>
                <w:b/>
                <w:lang w:bidi="en-US"/>
              </w:rPr>
              <w:t xml:space="preserve">(1) </w:t>
            </w:r>
            <w:r w:rsidRPr="008B3098">
              <w:rPr>
                <w:rFonts w:ascii="Arial" w:hAnsi="Arial"/>
                <w:b/>
              </w:rPr>
              <w:t>DESCRIPTION OF COMPLETED RESEARCH</w:t>
            </w:r>
          </w:p>
          <w:p w14:paraId="5D23E7C6" w14:textId="77777777" w:rsidR="0015795E" w:rsidRPr="00387237" w:rsidRDefault="0015795E" w:rsidP="0015795E">
            <w:pPr>
              <w:spacing w:line="280" w:lineRule="atLeast"/>
              <w:rPr>
                <w:rFonts w:ascii="Arial" w:hAnsi="Arial"/>
                <w:b/>
                <w:sz w:val="22"/>
              </w:rPr>
            </w:pPr>
          </w:p>
          <w:p w14:paraId="457F7EEE" w14:textId="4293D75E" w:rsidR="0015795E" w:rsidRPr="007922B1" w:rsidRDefault="0015795E" w:rsidP="0015795E">
            <w:pPr>
              <w:pStyle w:val="NormalWeb"/>
              <w:spacing w:before="0" w:beforeAutospacing="0" w:after="0" w:afterAutospacing="0" w:line="280" w:lineRule="atLeast"/>
              <w:jc w:val="both"/>
              <w:rPr>
                <w:rFonts w:ascii="Arial" w:hAnsi="Arial" w:cs="Arial"/>
              </w:rPr>
            </w:pPr>
            <w:r w:rsidRPr="007922B1">
              <w:rPr>
                <w:rFonts w:ascii="Arial" w:eastAsia="Times New Roman" w:hAnsi="Arial" w:cs="Arial"/>
              </w:rPr>
              <w:t>From the moment I discovered Philosophy I was struck by its critical emancipatory potential – its emancipatory potential following from its critical force. For all its biases, Western</w:t>
            </w:r>
            <w:r w:rsidR="00D368DD">
              <w:rPr>
                <w:rFonts w:ascii="Arial" w:eastAsia="Times New Roman" w:hAnsi="Arial" w:cs="Arial"/>
              </w:rPr>
              <w:t xml:space="preserve"> Continental</w:t>
            </w:r>
            <w:r w:rsidRPr="007922B1">
              <w:rPr>
                <w:rFonts w:ascii="Arial" w:eastAsia="Times New Roman" w:hAnsi="Arial" w:cs="Arial"/>
              </w:rPr>
              <w:t xml:space="preserve"> philosophy teaches a collection of answers to some pretty profound questions. The question in our present postcolonial context is whether the constituency of our intellectual endeavours – specifically also the students that we are teaching – are able to understand the questions, which we are addressing with our answers. Knowledge – and thereby I mean understanding – is a function of the sociology that necessitates it. </w:t>
            </w:r>
            <w:r w:rsidRPr="007922B1">
              <w:rPr>
                <w:rFonts w:ascii="Arial" w:hAnsi="Arial" w:cs="Arial"/>
              </w:rPr>
              <w:t xml:space="preserve">As Van Binsbergen puts it: ‘it is pointless to study the contents of a philosophy in isolation – </w:t>
            </w:r>
            <w:r w:rsidRPr="007922B1">
              <w:rPr>
                <w:rFonts w:ascii="Arial" w:hAnsi="Arial" w:cs="Arial"/>
                <w:i/>
              </w:rPr>
              <w:t>in vitro</w:t>
            </w:r>
            <w:r w:rsidRPr="007922B1">
              <w:rPr>
                <w:rFonts w:ascii="Arial" w:hAnsi="Arial" w:cs="Arial"/>
              </w:rPr>
              <w:t xml:space="preserve"> – without constant reference to the particular sociology of knowledge by which it came into being and by which it is perpetuated’. What is necessary for true understanding is being able to self-reflectively connect (1) knowledge of the sociological </w:t>
            </w:r>
            <w:r w:rsidRPr="007922B1">
              <w:rPr>
                <w:rFonts w:ascii="Arial" w:hAnsi="Arial" w:cs="Arial"/>
                <w:i/>
              </w:rPr>
              <w:t>ground</w:t>
            </w:r>
            <w:r w:rsidRPr="007922B1">
              <w:rPr>
                <w:rFonts w:ascii="Arial" w:hAnsi="Arial" w:cs="Arial"/>
              </w:rPr>
              <w:t xml:space="preserve"> of knowledge production with (2) the </w:t>
            </w:r>
            <w:r w:rsidRPr="007922B1">
              <w:rPr>
                <w:rFonts w:ascii="Arial" w:hAnsi="Arial" w:cs="Arial"/>
                <w:i/>
              </w:rPr>
              <w:t>modes</w:t>
            </w:r>
            <w:r w:rsidRPr="007922B1">
              <w:rPr>
                <w:rFonts w:ascii="Arial" w:hAnsi="Arial" w:cs="Arial"/>
              </w:rPr>
              <w:t xml:space="preserve"> of knowledge so produced and pursued. My research pilgrimage reflects a wrestling with ethical and political conceptual toolkits and an persistent need and repeated attemtps to put them to work within the context of our lived experience. The prevailing theme throughout is the relation between the Self and the Other and how their entanglement is complicated by the fact that they are always and necessarily bound to specific contextual forces and limitations.</w:t>
            </w:r>
          </w:p>
          <w:p w14:paraId="47354ECC" w14:textId="77777777" w:rsidR="0015795E" w:rsidRPr="007922B1" w:rsidRDefault="0015795E" w:rsidP="0015795E">
            <w:pPr>
              <w:spacing w:line="280" w:lineRule="atLeast"/>
              <w:rPr>
                <w:rFonts w:ascii="Arial" w:hAnsi="Arial"/>
                <w:b/>
              </w:rPr>
            </w:pPr>
          </w:p>
          <w:p w14:paraId="631CB5E2" w14:textId="0C995F5A" w:rsidR="0015795E" w:rsidRPr="007922B1" w:rsidRDefault="0015795E" w:rsidP="0015795E">
            <w:pPr>
              <w:spacing w:line="280" w:lineRule="atLeast"/>
              <w:jc w:val="both"/>
              <w:rPr>
                <w:rFonts w:ascii="Arial" w:hAnsi="Arial" w:cs="Arial"/>
              </w:rPr>
            </w:pPr>
            <w:r w:rsidRPr="007922B1">
              <w:rPr>
                <w:rFonts w:ascii="Arial" w:hAnsi="Arial" w:cs="Arial"/>
              </w:rPr>
              <w:t>Hence my GENERAL RESEARCH F</w:t>
            </w:r>
            <w:r w:rsidR="00D368DD">
              <w:rPr>
                <w:rFonts w:ascii="Arial" w:hAnsi="Arial" w:cs="Arial"/>
              </w:rPr>
              <w:t>OCUS falls within the field of P</w:t>
            </w:r>
            <w:r w:rsidRPr="007922B1">
              <w:rPr>
                <w:rFonts w:ascii="Arial" w:hAnsi="Arial" w:cs="Arial"/>
              </w:rPr>
              <w:t>ractical</w:t>
            </w:r>
            <w:r w:rsidR="00D368DD">
              <w:rPr>
                <w:rFonts w:ascii="Arial" w:hAnsi="Arial" w:cs="Arial"/>
              </w:rPr>
              <w:t xml:space="preserve"> Continental P</w:t>
            </w:r>
            <w:r w:rsidRPr="007922B1">
              <w:rPr>
                <w:rFonts w:ascii="Arial" w:hAnsi="Arial" w:cs="Arial"/>
              </w:rPr>
              <w:t xml:space="preserve">hilosophy, which should be understood in the two-pronged Aristotelian sense as referring to “Ethics” on the one hand, and “Politics” on the other. My doctoral research (completed in 2005) remains a pertinacious influence. Therein I came to a more specific understanding of ethics in terms of the work of two contemporary French philosophers, Michel Foucault and Emmanuel Levinas. In the work of Foucault, ethics is reconceptualized as the self-transformative labour through which the individual crafts him-/herself into an ethical subject. It therefore concerns the self’s relationship to him-/herself mediated by external frames of meaning-giving reference such as parental, societal and/or religious guidelines or prescriptive codes. Ethics as understood by Levinas, on the other hand, is primarily defined in terms of the self’s responsibility to others. Ethical action becomes possible when I put the interest of the other person before my own. Following Spinoza, Levinas argues that the pursuit of one’s own interest is absolutely necessary for </w:t>
            </w:r>
            <w:r w:rsidRPr="007922B1">
              <w:rPr>
                <w:rFonts w:ascii="Arial" w:hAnsi="Arial" w:cs="Arial"/>
              </w:rPr>
              <w:lastRenderedPageBreak/>
              <w:t>persistence in being, for survival. The possibility of ethical action only becomes possible, however, when this drive to self-a</w:t>
            </w:r>
            <w:r w:rsidR="00D368DD">
              <w:rPr>
                <w:rFonts w:ascii="Arial" w:hAnsi="Arial" w:cs="Arial"/>
              </w:rPr>
              <w:t>ctualis</w:t>
            </w:r>
            <w:r w:rsidRPr="007922B1">
              <w:rPr>
                <w:rFonts w:ascii="Arial" w:hAnsi="Arial" w:cs="Arial"/>
              </w:rPr>
              <w:t>e is momentarily suspended – a moment of radical passivity – when</w:t>
            </w:r>
            <w:r w:rsidR="00D368DD">
              <w:rPr>
                <w:rFonts w:ascii="Arial" w:hAnsi="Arial" w:cs="Arial"/>
              </w:rPr>
              <w:t xml:space="preserve"> one becomes capable of recognis</w:t>
            </w:r>
            <w:r w:rsidRPr="007922B1">
              <w:rPr>
                <w:rFonts w:ascii="Arial" w:hAnsi="Arial" w:cs="Arial"/>
              </w:rPr>
              <w:t xml:space="preserve">ing the needs of the other person. By way of a functional analogy, I attempted to think these two seemingly opposing approaches to ethics dialectically and came to the conclusion that self-concern is a necessary condition for other-responsiveness. In short, with the aid of an innovative comparative methodology, I came to the realization that self-centred and other-centred ethics are two essentially interdependent sides of the same coin. </w:t>
            </w:r>
          </w:p>
          <w:p w14:paraId="5F7A8DC5" w14:textId="77777777" w:rsidR="0015795E" w:rsidRPr="007922B1" w:rsidRDefault="0015795E" w:rsidP="0015795E">
            <w:pPr>
              <w:spacing w:line="280" w:lineRule="atLeast"/>
              <w:jc w:val="both"/>
              <w:rPr>
                <w:rFonts w:ascii="Arial" w:hAnsi="Arial" w:cs="Arial"/>
              </w:rPr>
            </w:pPr>
          </w:p>
          <w:p w14:paraId="7B9DA344" w14:textId="7EBEE78D" w:rsidR="0015795E" w:rsidRPr="007922B1" w:rsidRDefault="0015795E" w:rsidP="0015795E">
            <w:pPr>
              <w:spacing w:line="280" w:lineRule="atLeast"/>
              <w:jc w:val="both"/>
              <w:rPr>
                <w:rFonts w:ascii="Arial" w:hAnsi="Arial" w:cs="Arial"/>
              </w:rPr>
            </w:pPr>
            <w:r w:rsidRPr="007922B1">
              <w:rPr>
                <w:rFonts w:ascii="Arial" w:hAnsi="Arial" w:cs="Arial"/>
              </w:rPr>
              <w:t>To come to a deeper understanding of these two complex positions, my subsequent research focused on them independently of each other, while incorporating the insights gained through the comparative approach. It resulted in two mutually independent but complementary lines of critical scholarship: (1) a FOUCAULTIAN investigation of the political dimension of ethics, which supposes a critical engagement with the world beyond the self; and (2) a LEVINAS</w:t>
            </w:r>
            <w:r w:rsidR="00D368DD">
              <w:rPr>
                <w:rFonts w:ascii="Arial" w:hAnsi="Arial" w:cs="Arial"/>
              </w:rPr>
              <w:t>S</w:t>
            </w:r>
            <w:r w:rsidRPr="007922B1">
              <w:rPr>
                <w:rFonts w:ascii="Arial" w:hAnsi="Arial" w:cs="Arial"/>
              </w:rPr>
              <w:t>IAN investigation of the conditions of possibility of ethical action. In the process, the discovery of the inextricable entanglement of the ethical and the political, of theory and practice, led to the emergence of a third line of scholarship: (3) the ETHICO-POLITICAL side. In short, my research may be understood as the consistent development of the complexities and complementarities of the political and ethical dimensions of self-other relations</w:t>
            </w:r>
            <w:r w:rsidR="00151E03">
              <w:rPr>
                <w:rFonts w:ascii="Arial" w:hAnsi="Arial" w:cs="Arial"/>
              </w:rPr>
              <w:t xml:space="preserve"> within the (modern and contemporary Continental </w:t>
            </w:r>
            <w:proofErr w:type="spellStart"/>
            <w:r w:rsidR="00151E03">
              <w:rPr>
                <w:rFonts w:ascii="Arial" w:hAnsi="Arial" w:cs="Arial"/>
              </w:rPr>
              <w:t>tradiation</w:t>
            </w:r>
            <w:proofErr w:type="spellEnd"/>
            <w:r w:rsidR="00151E03">
              <w:rPr>
                <w:rFonts w:ascii="Arial" w:hAnsi="Arial" w:cs="Arial"/>
              </w:rPr>
              <w:t>)</w:t>
            </w:r>
            <w:r w:rsidRPr="007922B1">
              <w:rPr>
                <w:rFonts w:ascii="Arial" w:hAnsi="Arial" w:cs="Arial"/>
              </w:rPr>
              <w:t>.</w:t>
            </w:r>
          </w:p>
          <w:p w14:paraId="698D6CB3" w14:textId="77777777" w:rsidR="0015795E" w:rsidRPr="007922B1" w:rsidRDefault="0015795E" w:rsidP="0015795E">
            <w:pPr>
              <w:spacing w:line="280" w:lineRule="atLeast"/>
              <w:jc w:val="both"/>
              <w:rPr>
                <w:rFonts w:ascii="Arial" w:hAnsi="Arial" w:cs="Arial"/>
                <w:i/>
              </w:rPr>
            </w:pPr>
          </w:p>
          <w:p w14:paraId="718FF8C0" w14:textId="774DBE24" w:rsidR="0015795E" w:rsidRDefault="0015795E" w:rsidP="0015795E">
            <w:pPr>
              <w:spacing w:line="280" w:lineRule="atLeast"/>
              <w:jc w:val="both"/>
              <w:rPr>
                <w:rFonts w:ascii="Arial" w:hAnsi="Arial" w:cs="Arial"/>
              </w:rPr>
            </w:pPr>
            <w:r w:rsidRPr="007922B1">
              <w:rPr>
                <w:rFonts w:ascii="Arial" w:hAnsi="Arial" w:cs="Arial"/>
              </w:rPr>
              <w:t>(2) THE POLITICAL (FOUCAULTIAN) SIDE: this line of inquiry was first pursued at the Jan van Eyck Academie, Maastricht, NL (2005-2006). It takes as its point of departure Foucault’s Nietzschean conviction and injunction that life itself should be taken as a work of art. An aestheti</w:t>
            </w:r>
            <w:r w:rsidR="00151E03">
              <w:rPr>
                <w:rFonts w:ascii="Arial" w:hAnsi="Arial" w:cs="Arial"/>
              </w:rPr>
              <w:t>cs of existence entails a stylis</w:t>
            </w:r>
            <w:r w:rsidRPr="007922B1">
              <w:rPr>
                <w:rFonts w:ascii="Arial" w:hAnsi="Arial" w:cs="Arial"/>
              </w:rPr>
              <w:t>ation of one’s being through transgressive, self-transformative labour that fa</w:t>
            </w:r>
            <w:r w:rsidR="00151E03">
              <w:rPr>
                <w:rFonts w:ascii="Arial" w:hAnsi="Arial" w:cs="Arial"/>
              </w:rPr>
              <w:t>cilitates resistance to normalis</w:t>
            </w:r>
            <w:r w:rsidRPr="007922B1">
              <w:rPr>
                <w:rFonts w:ascii="Arial" w:hAnsi="Arial" w:cs="Arial"/>
              </w:rPr>
              <w:t xml:space="preserve">ing power. It is therefore primarily concerned with the political or engaged dimension of ethical self-labour. Such an inquiry necessitates an engagement with the present. What are we today? How does our historical present – understood as a time in which neo-liberalism reigns supreme – impact upon our possibilities for being and acting in the world? </w:t>
            </w:r>
          </w:p>
          <w:p w14:paraId="3B46C2E7" w14:textId="60D7FF13" w:rsidR="0015795E" w:rsidRPr="007922B1" w:rsidRDefault="00151E03" w:rsidP="0015795E">
            <w:pPr>
              <w:spacing w:line="280" w:lineRule="atLeast"/>
              <w:jc w:val="both"/>
              <w:rPr>
                <w:rFonts w:ascii="Arial" w:hAnsi="Arial" w:cs="Arial"/>
              </w:rPr>
            </w:pPr>
            <w:r>
              <w:rPr>
                <w:rFonts w:ascii="Arial" w:hAnsi="Arial" w:cs="Arial"/>
              </w:rPr>
              <w:t>EXAMPLES OF REPRESENATIVE O</w:t>
            </w:r>
            <w:r w:rsidR="0015795E" w:rsidRPr="007922B1">
              <w:rPr>
                <w:rFonts w:ascii="Arial" w:hAnsi="Arial" w:cs="Arial"/>
              </w:rPr>
              <w:t>UTPUTS: My inquiry into the culture and subjectivity of neoliberal governmentality (</w:t>
            </w:r>
            <w:r w:rsidR="0015795E" w:rsidRPr="007922B1">
              <w:rPr>
                <w:rFonts w:ascii="Arial" w:hAnsi="Arial" w:cs="Arial"/>
                <w:i/>
              </w:rPr>
              <w:t xml:space="preserve">Phronimon, </w:t>
            </w:r>
            <w:r w:rsidR="0015795E" w:rsidRPr="007922B1">
              <w:rPr>
                <w:rFonts w:ascii="Arial" w:hAnsi="Arial" w:cs="Arial"/>
              </w:rPr>
              <w:t>2011) may be understood under this rubric. Like most concepts in Foucault’s diagnostic toolkit, governmentality is an analytical notion closely linked to changing historical rationalities of power, rather than a rigid descriptive mechanism that establishes one rationality of governing once and for all, that is the same for all times and places, and that infuses political orders in predictable, regular and u</w:t>
            </w:r>
            <w:r w:rsidR="0015103F">
              <w:rPr>
                <w:rFonts w:ascii="Arial" w:hAnsi="Arial" w:cs="Arial"/>
              </w:rPr>
              <w:t>niform ways. This article utilis</w:t>
            </w:r>
            <w:r w:rsidR="0015795E" w:rsidRPr="007922B1">
              <w:rPr>
                <w:rFonts w:ascii="Arial" w:hAnsi="Arial" w:cs="Arial"/>
              </w:rPr>
              <w:t>es a historical approach in which one epoch, notion or governing rationality is understood in terms of that which precedes it, acknowledging some continuity while respecting and reflecting on discontinuity and differences.</w:t>
            </w:r>
          </w:p>
          <w:p w14:paraId="24AFFA27" w14:textId="77777777" w:rsidR="0015795E" w:rsidRPr="007922B1" w:rsidRDefault="0015795E" w:rsidP="0015795E">
            <w:pPr>
              <w:spacing w:line="280" w:lineRule="atLeast"/>
              <w:jc w:val="both"/>
              <w:rPr>
                <w:rFonts w:ascii="Arial" w:hAnsi="Arial" w:cs="Arial"/>
              </w:rPr>
            </w:pPr>
            <w:r w:rsidRPr="007922B1">
              <w:rPr>
                <w:rFonts w:ascii="Arial" w:hAnsi="Arial" w:cs="Arial"/>
              </w:rPr>
              <w:t>Other outputs that fall under this rubric include my analysis of the present state of the Humanities in SA (</w:t>
            </w:r>
            <w:r w:rsidRPr="007922B1">
              <w:rPr>
                <w:rFonts w:ascii="Arial" w:hAnsi="Arial" w:cs="Arial"/>
                <w:i/>
              </w:rPr>
              <w:t>Journal of Humanities</w:t>
            </w:r>
            <w:r w:rsidRPr="007922B1">
              <w:rPr>
                <w:rFonts w:ascii="Arial" w:hAnsi="Arial" w:cs="Arial"/>
              </w:rPr>
              <w:t>, 2012), as well as my critical attempt to grapple with the public role the intellectual today (</w:t>
            </w:r>
            <w:r w:rsidRPr="007922B1">
              <w:rPr>
                <w:rFonts w:ascii="Arial" w:hAnsi="Arial" w:cs="Arial"/>
                <w:i/>
              </w:rPr>
              <w:t xml:space="preserve">Litnet, </w:t>
            </w:r>
            <w:r w:rsidRPr="007922B1">
              <w:rPr>
                <w:rFonts w:ascii="Arial" w:hAnsi="Arial" w:cs="Arial"/>
              </w:rPr>
              <w:t xml:space="preserve">2009). </w:t>
            </w:r>
          </w:p>
          <w:p w14:paraId="0E1C62AB" w14:textId="77777777" w:rsidR="0015795E" w:rsidRPr="007922B1" w:rsidRDefault="0015795E" w:rsidP="0015795E">
            <w:pPr>
              <w:spacing w:line="280" w:lineRule="atLeast"/>
              <w:jc w:val="both"/>
              <w:rPr>
                <w:rFonts w:ascii="Arial" w:hAnsi="Arial" w:cs="Arial"/>
              </w:rPr>
            </w:pPr>
          </w:p>
          <w:p w14:paraId="7201EBF2" w14:textId="45B508C0" w:rsidR="0015795E" w:rsidRPr="007922B1" w:rsidRDefault="0015795E" w:rsidP="0015795E">
            <w:pPr>
              <w:pStyle w:val="BodyText"/>
              <w:spacing w:line="280" w:lineRule="atLeast"/>
              <w:rPr>
                <w:rFonts w:cs="Arial"/>
                <w:sz w:val="20"/>
              </w:rPr>
            </w:pPr>
            <w:r w:rsidRPr="007922B1">
              <w:rPr>
                <w:rFonts w:cs="Arial"/>
                <w:sz w:val="20"/>
              </w:rPr>
              <w:t xml:space="preserve"> (2) THE ETHICAL (LEVINAS</w:t>
            </w:r>
            <w:r w:rsidR="0015103F">
              <w:rPr>
                <w:rFonts w:cs="Arial"/>
                <w:sz w:val="20"/>
              </w:rPr>
              <w:t>S</w:t>
            </w:r>
            <w:r w:rsidRPr="007922B1">
              <w:rPr>
                <w:rFonts w:cs="Arial"/>
                <w:sz w:val="20"/>
              </w:rPr>
              <w:t>IAN) SIDE: this line of inquiry formed the focal point of my Veni-research project (2007-2012), which took as its point of departure Levinas’s conviction that a preconscious (</w:t>
            </w:r>
            <w:r w:rsidR="0015103F">
              <w:rPr>
                <w:rFonts w:cs="Arial"/>
                <w:sz w:val="20"/>
              </w:rPr>
              <w:t>‘</w:t>
            </w:r>
            <w:r w:rsidRPr="007922B1">
              <w:rPr>
                <w:rFonts w:cs="Arial"/>
                <w:sz w:val="20"/>
              </w:rPr>
              <w:t>passive</w:t>
            </w:r>
            <w:r w:rsidR="0015103F">
              <w:rPr>
                <w:rFonts w:cs="Arial"/>
                <w:sz w:val="20"/>
              </w:rPr>
              <w:t>’</w:t>
            </w:r>
            <w:r w:rsidRPr="007922B1">
              <w:rPr>
                <w:rFonts w:cs="Arial"/>
                <w:sz w:val="20"/>
              </w:rPr>
              <w:t>) obli</w:t>
            </w:r>
            <w:r w:rsidR="0015103F">
              <w:rPr>
                <w:rFonts w:cs="Arial"/>
                <w:sz w:val="20"/>
              </w:rPr>
              <w:t>gation towards others preceding</w:t>
            </w:r>
            <w:r w:rsidRPr="007922B1">
              <w:rPr>
                <w:rFonts w:cs="Arial"/>
                <w:sz w:val="20"/>
              </w:rPr>
              <w:t xml:space="preserve"> a</w:t>
            </w:r>
            <w:r w:rsidR="0015103F">
              <w:rPr>
                <w:rFonts w:cs="Arial"/>
                <w:sz w:val="20"/>
              </w:rPr>
              <w:t>ny</w:t>
            </w:r>
            <w:r w:rsidRPr="007922B1">
              <w:rPr>
                <w:rFonts w:cs="Arial"/>
                <w:sz w:val="20"/>
              </w:rPr>
              <w:t xml:space="preserve"> conscious choice, is decisive for ethical action. </w:t>
            </w:r>
            <w:r w:rsidRPr="007922B1">
              <w:rPr>
                <w:sz w:val="20"/>
              </w:rPr>
              <w:t xml:space="preserve">Levinas’s ethical metaphysics is essentially a meditation on what makes ethical agency possible – what is it that enables us to put the well-being of another before our own. </w:t>
            </w:r>
          </w:p>
          <w:p w14:paraId="4EC59B19" w14:textId="5961616E" w:rsidR="0015795E" w:rsidRPr="007922B1" w:rsidRDefault="0015103F" w:rsidP="0015795E">
            <w:pPr>
              <w:pStyle w:val="BodyText"/>
              <w:spacing w:line="280" w:lineRule="atLeast"/>
              <w:rPr>
                <w:rFonts w:cs="Arial"/>
                <w:sz w:val="20"/>
              </w:rPr>
            </w:pPr>
            <w:r w:rsidRPr="0015103F">
              <w:rPr>
                <w:rFonts w:cs="Arial"/>
                <w:sz w:val="20"/>
              </w:rPr>
              <w:t>EXAMPLES OF REPRESENATIVE</w:t>
            </w:r>
            <w:r>
              <w:rPr>
                <w:rFonts w:cs="Arial"/>
              </w:rPr>
              <w:t xml:space="preserve"> </w:t>
            </w:r>
            <w:r w:rsidR="0015795E" w:rsidRPr="007922B1">
              <w:rPr>
                <w:rFonts w:cs="Arial"/>
                <w:sz w:val="20"/>
              </w:rPr>
              <w:t xml:space="preserve">OUTPUTS: The edited volume, </w:t>
            </w:r>
            <w:r w:rsidR="0015795E" w:rsidRPr="007922B1">
              <w:rPr>
                <w:rFonts w:cs="Arial"/>
                <w:i/>
                <w:sz w:val="20"/>
              </w:rPr>
              <w:t>Radical Passivity. Rethinking Ethical Agency in Levinas</w:t>
            </w:r>
            <w:r w:rsidR="0015795E" w:rsidRPr="007922B1">
              <w:rPr>
                <w:rFonts w:cs="Arial"/>
                <w:sz w:val="20"/>
              </w:rPr>
              <w:t xml:space="preserve"> (Springer, 2009) is certainly one of the crowning achievements of my research on the concept of ‘radical passivity’, through which I managed to secure a niche research agenda that have earned me respect among the top Levinas scholars in the world. The list of contributors to this volume attest to this (incl. Adriaan Peperzak, Alphonso Lingis, Betina Bergo and Sean Hand) as well as the peer recognition I have received by way of citations, invitations to inter- and national research fora and to contribute to edited books and journal issues in the field. One of the book reviewers hailed the volume as one of the first incisive works of what is undoubtedly an imminent wave of </w:t>
            </w:r>
            <w:r w:rsidR="0015795E" w:rsidRPr="007922B1">
              <w:rPr>
                <w:rFonts w:cs="Arial"/>
                <w:i/>
                <w:sz w:val="20"/>
              </w:rPr>
              <w:t>critical</w:t>
            </w:r>
            <w:r w:rsidR="0015795E" w:rsidRPr="007922B1">
              <w:rPr>
                <w:rFonts w:cs="Arial"/>
                <w:sz w:val="20"/>
              </w:rPr>
              <w:t xml:space="preserve"> secondary literature on Levinas. </w:t>
            </w:r>
          </w:p>
          <w:p w14:paraId="0DDBF569" w14:textId="08C7F591" w:rsidR="0015795E" w:rsidRPr="007922B1" w:rsidRDefault="0015795E" w:rsidP="0015795E">
            <w:pPr>
              <w:pStyle w:val="BodyText"/>
              <w:spacing w:line="280" w:lineRule="atLeast"/>
              <w:rPr>
                <w:rFonts w:cs="Arial"/>
                <w:sz w:val="20"/>
              </w:rPr>
            </w:pPr>
            <w:r w:rsidRPr="007922B1">
              <w:rPr>
                <w:rFonts w:cs="Arial"/>
                <w:sz w:val="20"/>
              </w:rPr>
              <w:lastRenderedPageBreak/>
              <w:t>Another</w:t>
            </w:r>
            <w:r w:rsidR="006A433B">
              <w:rPr>
                <w:rFonts w:cs="Arial"/>
                <w:sz w:val="20"/>
              </w:rPr>
              <w:t xml:space="preserve"> representative</w:t>
            </w:r>
            <w:r w:rsidRPr="007922B1">
              <w:rPr>
                <w:rFonts w:cs="Arial"/>
                <w:sz w:val="20"/>
              </w:rPr>
              <w:t xml:space="preserve"> output is the </w:t>
            </w:r>
            <w:r w:rsidRPr="007922B1">
              <w:rPr>
                <w:rFonts w:cs="Arial"/>
                <w:i/>
                <w:sz w:val="20"/>
              </w:rPr>
              <w:t>Monokl</w:t>
            </w:r>
            <w:r w:rsidRPr="007922B1">
              <w:rPr>
                <w:rFonts w:cs="Arial"/>
                <w:sz w:val="20"/>
              </w:rPr>
              <w:t xml:space="preserve"> article (2010) in which I excavate the subject’s oscillation between self-concern (activity) and other-responsiveness (passivity). The last f</w:t>
            </w:r>
            <w:r w:rsidR="006A433B">
              <w:rPr>
                <w:rFonts w:cs="Arial"/>
                <w:sz w:val="20"/>
              </w:rPr>
              <w:t>ew decades have been characteris</w:t>
            </w:r>
            <w:r w:rsidRPr="007922B1">
              <w:rPr>
                <w:rFonts w:cs="Arial"/>
                <w:sz w:val="20"/>
              </w:rPr>
              <w:t xml:space="preserve">ed by an overwhelming preoccupation with ethical concerns in a diversity of fields (including but not limited to </w:t>
            </w:r>
            <w:r w:rsidR="006A433B">
              <w:rPr>
                <w:rFonts w:cs="Arial"/>
                <w:sz w:val="20"/>
              </w:rPr>
              <w:t xml:space="preserve">Continental </w:t>
            </w:r>
            <w:r w:rsidRPr="007922B1">
              <w:rPr>
                <w:rFonts w:cs="Arial"/>
                <w:sz w:val="20"/>
              </w:rPr>
              <w:t>Philosophy). Levinas’s thinking was certainly instrumental in the current resurgence of ethics, which has established concern for the Other as the virtually uncontested cornerstone of ethics. This article offers a critical revaluation of Levinas’s work distinguishing between his later work (with its emphasis on the Other) and his early works (with its emphasis on the self as necessary condition for assuming our responsibility towards the Other). Such a revaluation therefore provides a critical framework for fostering the recovery of e</w:t>
            </w:r>
            <w:r w:rsidR="005C747C">
              <w:rPr>
                <w:rFonts w:cs="Arial"/>
                <w:sz w:val="20"/>
              </w:rPr>
              <w:t xml:space="preserve">thics in and beyond the </w:t>
            </w:r>
            <w:r w:rsidRPr="007922B1">
              <w:rPr>
                <w:rFonts w:cs="Arial"/>
                <w:sz w:val="20"/>
              </w:rPr>
              <w:t xml:space="preserve">sphere of Continental philosophy. </w:t>
            </w:r>
          </w:p>
          <w:p w14:paraId="4A628321" w14:textId="77777777" w:rsidR="0015795E" w:rsidRPr="007922B1" w:rsidRDefault="0015795E" w:rsidP="0015795E">
            <w:pPr>
              <w:spacing w:line="280" w:lineRule="atLeast"/>
              <w:jc w:val="both"/>
              <w:rPr>
                <w:rFonts w:ascii="Arial" w:hAnsi="Arial" w:cs="Arial"/>
              </w:rPr>
            </w:pPr>
            <w:r w:rsidRPr="007922B1">
              <w:rPr>
                <w:rFonts w:ascii="Arial" w:hAnsi="Arial" w:cs="Arial"/>
              </w:rPr>
              <w:t>Other outputs that belong in this category are the two articles (</w:t>
            </w:r>
            <w:r w:rsidRPr="007922B1">
              <w:rPr>
                <w:rFonts w:ascii="Arial" w:hAnsi="Arial" w:cs="Arial"/>
                <w:i/>
              </w:rPr>
              <w:t>Filozofia</w:t>
            </w:r>
            <w:r w:rsidRPr="007922B1">
              <w:rPr>
                <w:rFonts w:ascii="Arial" w:hAnsi="Arial" w:cs="Arial"/>
              </w:rPr>
              <w:t xml:space="preserve">, 2012 and </w:t>
            </w:r>
            <w:r w:rsidRPr="007922B1">
              <w:rPr>
                <w:rFonts w:ascii="Arial" w:hAnsi="Arial" w:cs="Arial"/>
                <w:i/>
              </w:rPr>
              <w:t>Philosophia</w:t>
            </w:r>
            <w:r w:rsidRPr="007922B1">
              <w:rPr>
                <w:rFonts w:ascii="Arial" w:hAnsi="Arial" w:cs="Arial"/>
              </w:rPr>
              <w:t xml:space="preserve">, 2016) in which I attempt to comprehend Levinas’s conception of Being and the interrelatedness of ontology and ethics, of Being and Otherwise-than-Being. The article on the enigma of ethical responsiveness published in </w:t>
            </w:r>
            <w:r w:rsidRPr="007922B1">
              <w:rPr>
                <w:rFonts w:ascii="Arial" w:hAnsi="Arial" w:cs="Arial"/>
                <w:i/>
              </w:rPr>
              <w:t xml:space="preserve">Humanities &amp; Social Sciences </w:t>
            </w:r>
            <w:r w:rsidRPr="007922B1">
              <w:rPr>
                <w:rFonts w:ascii="Arial" w:hAnsi="Arial" w:cs="Arial"/>
              </w:rPr>
              <w:t>in 2016 also fits within this framework.</w:t>
            </w:r>
          </w:p>
          <w:p w14:paraId="404D557E" w14:textId="77777777" w:rsidR="0015795E" w:rsidRPr="007922B1" w:rsidRDefault="0015795E" w:rsidP="0015795E">
            <w:pPr>
              <w:spacing w:line="280" w:lineRule="atLeast"/>
              <w:jc w:val="both"/>
              <w:rPr>
                <w:rFonts w:ascii="Arial" w:hAnsi="Arial" w:cs="Arial"/>
              </w:rPr>
            </w:pPr>
          </w:p>
          <w:p w14:paraId="66CBF632" w14:textId="77777777" w:rsidR="00E846E4" w:rsidRDefault="0015795E" w:rsidP="0015795E">
            <w:pPr>
              <w:widowControl w:val="0"/>
              <w:autoSpaceDE w:val="0"/>
              <w:autoSpaceDN w:val="0"/>
              <w:adjustRightInd w:val="0"/>
              <w:spacing w:line="280" w:lineRule="atLeast"/>
              <w:jc w:val="both"/>
              <w:rPr>
                <w:rFonts w:ascii="Arial" w:hAnsi="Arial" w:cs="Arial"/>
              </w:rPr>
            </w:pPr>
            <w:r w:rsidRPr="007922B1">
              <w:rPr>
                <w:rFonts w:ascii="Arial" w:hAnsi="Arial" w:cs="Arial"/>
              </w:rPr>
              <w:t xml:space="preserve">(3) The above two-pronged approach brought me face-to-face time and again with the necessary entanglement or conjunction of the ethical and the political and resulted in what may be termed the ETHICO-POLITICAL SIDE. Do these ethico-theoretical conceptual tools function in the socio-political world of action? And, inversely, how does the socio-political reality of praxis mar the practicability of theory? </w:t>
            </w:r>
          </w:p>
          <w:p w14:paraId="71D587B4" w14:textId="73183AA9" w:rsidR="0015795E" w:rsidRPr="007922B1" w:rsidRDefault="00E846E4" w:rsidP="0015795E">
            <w:pPr>
              <w:widowControl w:val="0"/>
              <w:autoSpaceDE w:val="0"/>
              <w:autoSpaceDN w:val="0"/>
              <w:adjustRightInd w:val="0"/>
              <w:spacing w:line="280" w:lineRule="atLeast"/>
              <w:jc w:val="both"/>
              <w:rPr>
                <w:rFonts w:ascii="Arial" w:hAnsi="Arial" w:cs="Arial"/>
                <w:lang w:val="en-US"/>
              </w:rPr>
            </w:pPr>
            <w:r w:rsidRPr="0015103F">
              <w:rPr>
                <w:rFonts w:ascii="Arial" w:hAnsi="Arial" w:cs="Arial"/>
              </w:rPr>
              <w:t>EXAMPLES OF REPRESENATIVE</w:t>
            </w:r>
            <w:r>
              <w:rPr>
                <w:rFonts w:ascii="Arial" w:hAnsi="Arial" w:cs="Arial"/>
              </w:rPr>
              <w:t xml:space="preserve"> </w:t>
            </w:r>
            <w:r w:rsidRPr="00E846E4">
              <w:rPr>
                <w:rFonts w:ascii="Arial" w:hAnsi="Arial" w:cs="Arial"/>
              </w:rPr>
              <w:t>OUTPUTS:</w:t>
            </w:r>
            <w:r w:rsidRPr="007922B1">
              <w:rPr>
                <w:rFonts w:cs="Arial"/>
              </w:rPr>
              <w:t xml:space="preserve"> </w:t>
            </w:r>
            <w:r w:rsidR="0015795E" w:rsidRPr="007922B1">
              <w:rPr>
                <w:rFonts w:ascii="Arial" w:hAnsi="Arial" w:cs="Arial"/>
              </w:rPr>
              <w:t>My 2009 book chapter in which I undertake a Levinasian analysis of the functioning of the veil – as concealment of the face; the 2014 article o</w:t>
            </w:r>
            <w:r w:rsidR="007A2CE2">
              <w:rPr>
                <w:rFonts w:ascii="Arial" w:hAnsi="Arial" w:cs="Arial"/>
              </w:rPr>
              <w:t>n the impact of Facebook on Levinas’s conception of the ‘</w:t>
            </w:r>
            <w:r w:rsidR="0015795E" w:rsidRPr="007922B1">
              <w:rPr>
                <w:rFonts w:ascii="Arial" w:hAnsi="Arial" w:cs="Arial"/>
              </w:rPr>
              <w:t>face</w:t>
            </w:r>
            <w:r w:rsidR="007A2CE2">
              <w:rPr>
                <w:rFonts w:ascii="Arial" w:hAnsi="Arial" w:cs="Arial"/>
              </w:rPr>
              <w:t>’</w:t>
            </w:r>
            <w:r w:rsidR="0015795E" w:rsidRPr="007922B1">
              <w:rPr>
                <w:rFonts w:ascii="Arial" w:hAnsi="Arial" w:cs="Arial"/>
              </w:rPr>
              <w:t xml:space="preserve"> – as screening of the face by way of intermediality; as well as the 2009 article on the public role of the intellectual may be grouped here. Most significant in my opinion is the 2016 article published in the </w:t>
            </w:r>
            <w:r w:rsidR="0015795E" w:rsidRPr="007922B1">
              <w:rPr>
                <w:rFonts w:ascii="Arial" w:hAnsi="Arial" w:cs="Arial"/>
                <w:i/>
              </w:rPr>
              <w:t xml:space="preserve">British Journal of Phenomenology </w:t>
            </w:r>
            <w:r w:rsidR="0015795E" w:rsidRPr="007922B1">
              <w:rPr>
                <w:rFonts w:ascii="Arial" w:hAnsi="Arial" w:cs="Arial"/>
              </w:rPr>
              <w:t>in which I investigate to what extent a productive encounter between Levinas’s thought and non-Western postcolonial ethical frameworks and conceptions of difference and alterity is possible. In this article a question re-emerges in my research that was first articulated almost 15 years ago in my very first research output published in 2002. In that first article, two discourses were analysed, each of which outlining a certain interaction or proposed interaction between Africa and the Western world by way of global capitalism: “</w:t>
            </w:r>
            <w:r w:rsidR="0015795E" w:rsidRPr="007922B1">
              <w:rPr>
                <w:rFonts w:ascii="Arial" w:hAnsi="Arial" w:cs="Arial"/>
                <w:lang w:val="en-US"/>
              </w:rPr>
              <w:t xml:space="preserve">What I am interested in, philosophically speaking, is how this translates into different interactions between the Self and the Other, and with that I inevitably arrive at my ethical question: </w:t>
            </w:r>
            <w:r w:rsidR="0015795E" w:rsidRPr="007922B1">
              <w:rPr>
                <w:rFonts w:ascii="Arial" w:hAnsi="Arial" w:cs="Arial"/>
                <w:i/>
                <w:lang w:val="en-US"/>
              </w:rPr>
              <w:t>How does non-reductive communication between the Self and the Other become possible?</w:t>
            </w:r>
            <w:r w:rsidR="0015795E" w:rsidRPr="007922B1">
              <w:rPr>
                <w:rFonts w:ascii="Arial" w:hAnsi="Arial" w:cs="Arial"/>
                <w:lang w:val="en-US"/>
              </w:rPr>
              <w:t xml:space="preserve"> In following Levinas</w:t>
            </w:r>
            <w:r w:rsidR="00BA1361">
              <w:rPr>
                <w:rFonts w:ascii="Arial" w:hAnsi="Arial" w:cs="Arial"/>
                <w:lang w:val="en-US"/>
              </w:rPr>
              <w:t xml:space="preserve">, I </w:t>
            </w:r>
            <w:r w:rsidR="0015795E" w:rsidRPr="007922B1">
              <w:rPr>
                <w:rFonts w:ascii="Arial" w:hAnsi="Arial" w:cs="Arial"/>
                <w:lang w:val="en-US"/>
              </w:rPr>
              <w:t xml:space="preserve">started with the premise that when confronted by the Other I am </w:t>
            </w:r>
            <w:r w:rsidR="0015795E" w:rsidRPr="007922B1">
              <w:rPr>
                <w:rFonts w:ascii="Arial" w:hAnsi="Arial" w:cs="Arial"/>
                <w:i/>
                <w:iCs/>
                <w:lang w:val="en-US"/>
              </w:rPr>
              <w:t xml:space="preserve">ethically obligated </w:t>
            </w:r>
            <w:r w:rsidR="0015795E" w:rsidRPr="007922B1">
              <w:rPr>
                <w:rFonts w:ascii="Arial" w:hAnsi="Arial" w:cs="Arial"/>
                <w:lang w:val="en-US"/>
              </w:rPr>
              <w:t>to respond, but a response invariably amounts to a violation of his/her alterity. I found myself facing an insurmountable dilemma: both silence and response amount to violence</w:t>
            </w:r>
            <w:r w:rsidR="00BA1361">
              <w:rPr>
                <w:rFonts w:ascii="Arial" w:hAnsi="Arial" w:cs="Arial"/>
                <w:lang w:val="en-US"/>
              </w:rPr>
              <w:t xml:space="preserve">. At this critical juncture, I </w:t>
            </w:r>
            <w:r w:rsidR="0015795E" w:rsidRPr="007922B1">
              <w:rPr>
                <w:rFonts w:ascii="Arial" w:hAnsi="Arial" w:cs="Arial"/>
                <w:lang w:val="en-US"/>
              </w:rPr>
              <w:t>attempted to deconstruct the two poles of our binary opposition, with the hope of going, with Nietzsche, beyond the pro</w:t>
            </w:r>
            <w:r w:rsidR="00BA1361">
              <w:rPr>
                <w:rFonts w:ascii="Arial" w:hAnsi="Arial" w:cs="Arial"/>
                <w:lang w:val="en-US"/>
              </w:rPr>
              <w:t>verbial ‘good and evil’ duality</w:t>
            </w:r>
            <w:r w:rsidR="0015795E" w:rsidRPr="007922B1">
              <w:rPr>
                <w:rFonts w:ascii="Arial" w:hAnsi="Arial" w:cs="Arial"/>
                <w:lang w:val="en-US"/>
              </w:rPr>
              <w:t>. It would seem, then, that my research has come the proverbial full circle although the inherent contingency of context, of identity and alterity, means that the circle can never the closed, that this line of research inquiry is far from – if ever – exhausted!</w:t>
            </w:r>
          </w:p>
          <w:p w14:paraId="27C408CA" w14:textId="77777777" w:rsidR="0015795E" w:rsidRPr="008B3098" w:rsidRDefault="0015795E" w:rsidP="0015795E">
            <w:pPr>
              <w:spacing w:line="280" w:lineRule="atLeast"/>
              <w:jc w:val="both"/>
              <w:rPr>
                <w:rFonts w:ascii="Arial" w:hAnsi="Arial" w:cs="Arial"/>
                <w:szCs w:val="18"/>
              </w:rPr>
            </w:pPr>
          </w:p>
          <w:p w14:paraId="269205BA" w14:textId="77777777" w:rsidR="0015795E" w:rsidRPr="008B3098" w:rsidRDefault="0015795E" w:rsidP="0015795E">
            <w:pPr>
              <w:spacing w:line="280" w:lineRule="atLeast"/>
              <w:jc w:val="both"/>
              <w:rPr>
                <w:rFonts w:ascii="Arial" w:hAnsi="Arial" w:cs="Arial"/>
                <w:szCs w:val="18"/>
              </w:rPr>
            </w:pPr>
          </w:p>
          <w:p w14:paraId="4AF269F7" w14:textId="77777777" w:rsidR="0015795E" w:rsidRPr="008B3098" w:rsidRDefault="0015795E" w:rsidP="0015795E">
            <w:pPr>
              <w:spacing w:line="280" w:lineRule="atLeast"/>
              <w:jc w:val="both"/>
              <w:rPr>
                <w:rFonts w:ascii="Arial" w:hAnsi="Arial" w:cs="Arial"/>
                <w:b/>
                <w:szCs w:val="18"/>
              </w:rPr>
            </w:pPr>
            <w:r w:rsidRPr="008B3098">
              <w:rPr>
                <w:rFonts w:ascii="Arial" w:hAnsi="Arial" w:cs="Arial"/>
                <w:b/>
                <w:szCs w:val="18"/>
              </w:rPr>
              <w:t>(2) INTERNATIONAL NETWORKS &amp; SCHOLARLY RECOGNITION</w:t>
            </w:r>
          </w:p>
          <w:p w14:paraId="50D807D0" w14:textId="37293556" w:rsidR="0015795E" w:rsidRPr="008B3098" w:rsidRDefault="0015795E" w:rsidP="0015795E">
            <w:pPr>
              <w:spacing w:line="280" w:lineRule="atLeast"/>
              <w:jc w:val="both"/>
              <w:rPr>
                <w:rFonts w:ascii="Arial" w:hAnsi="Arial" w:cs="Arial"/>
                <w:szCs w:val="18"/>
              </w:rPr>
            </w:pPr>
            <w:r w:rsidRPr="008B3098">
              <w:rPr>
                <w:rFonts w:ascii="Arial" w:hAnsi="Arial" w:cs="Arial"/>
                <w:szCs w:val="18"/>
              </w:rPr>
              <w:t>Apart from my decade long affiliation with the Radboud University Nijmegen, I have also held a research fellowship at the Centre for Research in Modern European Philosophy, Middlesex University</w:t>
            </w:r>
            <w:r w:rsidR="00BB10B5">
              <w:rPr>
                <w:rFonts w:ascii="Arial" w:hAnsi="Arial" w:cs="Arial"/>
                <w:szCs w:val="18"/>
              </w:rPr>
              <w:t xml:space="preserve"> (now Kingston)</w:t>
            </w:r>
            <w:r w:rsidRPr="008B3098">
              <w:rPr>
                <w:rFonts w:ascii="Arial" w:hAnsi="Arial" w:cs="Arial"/>
                <w:szCs w:val="18"/>
              </w:rPr>
              <w:t>, London, UK in 2004. I have organised one national (2008) and two international conferences (both in 2006). The international interest and collaboration sparked by thes</w:t>
            </w:r>
            <w:r>
              <w:rPr>
                <w:rFonts w:ascii="Arial" w:hAnsi="Arial" w:cs="Arial"/>
                <w:szCs w:val="18"/>
              </w:rPr>
              <w:t>e conferences as well as the three</w:t>
            </w:r>
            <w:r w:rsidRPr="008B3098">
              <w:rPr>
                <w:rFonts w:ascii="Arial" w:hAnsi="Arial" w:cs="Arial"/>
                <w:szCs w:val="18"/>
              </w:rPr>
              <w:t xml:space="preserve"> volumes I edited strongly testify to my ability to establish and maintain fruitful international networks. At present, I am also working towards establishing stronger ties with colleagues at Konstanz Univ</w:t>
            </w:r>
            <w:r>
              <w:rPr>
                <w:rFonts w:ascii="Arial" w:hAnsi="Arial" w:cs="Arial"/>
                <w:szCs w:val="18"/>
              </w:rPr>
              <w:t>ersity, Germany with whom we have been</w:t>
            </w:r>
            <w:r w:rsidRPr="008B3098">
              <w:rPr>
                <w:rFonts w:ascii="Arial" w:hAnsi="Arial" w:cs="Arial"/>
                <w:szCs w:val="18"/>
              </w:rPr>
              <w:t xml:space="preserve"> collaborating on the curriculum development of the MA</w:t>
            </w:r>
            <w:r w:rsidR="00BB10B5">
              <w:rPr>
                <w:rFonts w:ascii="Arial" w:hAnsi="Arial" w:cs="Arial"/>
                <w:szCs w:val="18"/>
              </w:rPr>
              <w:t xml:space="preserve"> programme</w:t>
            </w:r>
            <w:r w:rsidRPr="008B3098">
              <w:rPr>
                <w:rFonts w:ascii="Arial" w:hAnsi="Arial" w:cs="Arial"/>
                <w:szCs w:val="18"/>
              </w:rPr>
              <w:t xml:space="preserve"> in African-European Cultural Relations. The numerous (inter-)national research scholarships and awards, collaborative book and research projects, as well as invitations to present my research findings at research forums both locally and abroad clearly indicate that the quality and value of my research </w:t>
            </w:r>
            <w:r w:rsidRPr="008B3098">
              <w:rPr>
                <w:rFonts w:ascii="Arial" w:hAnsi="Arial" w:cs="Arial"/>
                <w:szCs w:val="18"/>
              </w:rPr>
              <w:lastRenderedPageBreak/>
              <w:t>are recognised by my peers.</w:t>
            </w:r>
            <w:r w:rsidR="00BB10B5">
              <w:rPr>
                <w:rFonts w:ascii="Arial" w:hAnsi="Arial" w:cs="Arial"/>
                <w:szCs w:val="18"/>
              </w:rPr>
              <w:t xml:space="preserve"> Within the context of South Africa, the award of a National Research Foundation Research Rating, which is based on extensive nationa</w:t>
            </w:r>
            <w:r w:rsidR="00E05B16">
              <w:rPr>
                <w:rFonts w:ascii="Arial" w:hAnsi="Arial" w:cs="Arial"/>
                <w:szCs w:val="18"/>
              </w:rPr>
              <w:t>l and international peer-review, is considered as a definitive indicator of an academic’s research standing and recognition.</w:t>
            </w:r>
          </w:p>
          <w:p w14:paraId="0AB0A3A9" w14:textId="77777777" w:rsidR="0015795E" w:rsidRPr="008B3098" w:rsidRDefault="0015795E" w:rsidP="0015795E">
            <w:pPr>
              <w:spacing w:line="280" w:lineRule="atLeast"/>
              <w:jc w:val="both"/>
              <w:rPr>
                <w:rFonts w:ascii="Arial" w:hAnsi="Arial" w:cs="Arial"/>
                <w:szCs w:val="18"/>
              </w:rPr>
            </w:pPr>
          </w:p>
          <w:p w14:paraId="35834FDB" w14:textId="77777777" w:rsidR="0015795E" w:rsidRPr="008B3098" w:rsidRDefault="0015795E" w:rsidP="0015795E">
            <w:pPr>
              <w:spacing w:line="280" w:lineRule="atLeast"/>
              <w:jc w:val="both"/>
              <w:rPr>
                <w:rFonts w:ascii="Arial" w:hAnsi="Arial" w:cs="Arial"/>
                <w:b/>
                <w:szCs w:val="18"/>
              </w:rPr>
            </w:pPr>
            <w:r w:rsidRPr="008B3098">
              <w:rPr>
                <w:rFonts w:ascii="Arial" w:hAnsi="Arial" w:cs="Arial"/>
                <w:b/>
                <w:szCs w:val="18"/>
              </w:rPr>
              <w:t>(4) EXTERNAL EXAMINER &amp; REFEREE FOR SCIENTIFIC JOURNALS</w:t>
            </w:r>
          </w:p>
          <w:p w14:paraId="099B46A6" w14:textId="77777777" w:rsidR="0015795E" w:rsidRPr="00086BFE" w:rsidRDefault="0015795E" w:rsidP="0015795E">
            <w:pPr>
              <w:spacing w:line="280" w:lineRule="atLeast"/>
              <w:jc w:val="both"/>
              <w:rPr>
                <w:rFonts w:ascii="Arial" w:hAnsi="Arial" w:cs="Arial"/>
                <w:szCs w:val="18"/>
              </w:rPr>
            </w:pPr>
            <w:r w:rsidRPr="00086BFE">
              <w:rPr>
                <w:rFonts w:ascii="Arial" w:hAnsi="Arial" w:cs="Arial"/>
                <w:szCs w:val="18"/>
              </w:rPr>
              <w:t>My research expertise has also been acknowledged by numerous invitations to act as referee and/or reviewer for (inter-)national accredited and/or peer-reviewed journals (see pp. 19-20 for a complete list). I regularly act as external examiner for the Universities of Stellenbosch, Johannesburg</w:t>
            </w:r>
            <w:r>
              <w:rPr>
                <w:rFonts w:ascii="Arial" w:hAnsi="Arial" w:cs="Arial"/>
                <w:szCs w:val="18"/>
              </w:rPr>
              <w:t>, Northwest</w:t>
            </w:r>
            <w:r w:rsidRPr="00086BFE">
              <w:rPr>
                <w:rFonts w:ascii="Arial" w:hAnsi="Arial" w:cs="Arial"/>
                <w:szCs w:val="18"/>
              </w:rPr>
              <w:t xml:space="preserve"> and South Africa. Upon invitation I have also evaluated numerous programmes for the Council for Higher Education and have done scientific journal accreditation evaluation for the Academy of Science of South Africa.</w:t>
            </w:r>
            <w:r w:rsidRPr="00086BFE">
              <w:rPr>
                <w:rFonts w:ascii="Arial" w:hAnsi="Arial" w:cs="Arial"/>
                <w:color w:val="FF0000"/>
                <w:szCs w:val="18"/>
              </w:rPr>
              <w:t xml:space="preserve"> </w:t>
            </w:r>
          </w:p>
          <w:p w14:paraId="746BD99E" w14:textId="77777777" w:rsidR="0015795E" w:rsidRPr="00086BFE" w:rsidRDefault="0015795E" w:rsidP="0015795E">
            <w:pPr>
              <w:spacing w:line="280" w:lineRule="atLeast"/>
              <w:jc w:val="both"/>
              <w:rPr>
                <w:rFonts w:cs="Arial"/>
                <w:b/>
                <w:sz w:val="22"/>
                <w:szCs w:val="22"/>
              </w:rPr>
            </w:pPr>
          </w:p>
        </w:tc>
      </w:tr>
      <w:tr w:rsidR="0015795E" w:rsidRPr="00FB1FA1" w14:paraId="443B47F7" w14:textId="77777777" w:rsidTr="0015795E">
        <w:tc>
          <w:tcPr>
            <w:tcW w:w="10490" w:type="dxa"/>
            <w:shd w:val="pct12" w:color="auto" w:fill="auto"/>
          </w:tcPr>
          <w:p w14:paraId="55BCBA13" w14:textId="77777777" w:rsidR="0015795E" w:rsidRDefault="0015795E" w:rsidP="0015795E">
            <w:pPr>
              <w:pStyle w:val="BodyText"/>
              <w:pBdr>
                <w:top w:val="single" w:sz="4" w:space="1" w:color="auto"/>
                <w:left w:val="single" w:sz="4" w:space="4" w:color="auto"/>
                <w:bottom w:val="single" w:sz="4" w:space="1" w:color="auto"/>
                <w:right w:val="single" w:sz="4" w:space="4" w:color="auto"/>
              </w:pBdr>
              <w:rPr>
                <w:rFonts w:cs="Arial"/>
                <w:b/>
                <w:sz w:val="22"/>
                <w:szCs w:val="22"/>
              </w:rPr>
            </w:pPr>
            <w:r>
              <w:rPr>
                <w:rFonts w:cs="Arial"/>
                <w:b/>
                <w:sz w:val="22"/>
                <w:szCs w:val="22"/>
              </w:rPr>
              <w:lastRenderedPageBreak/>
              <w:t>13.3    Community engagement</w:t>
            </w:r>
          </w:p>
        </w:tc>
      </w:tr>
      <w:tr w:rsidR="0015795E" w:rsidRPr="00FB1FA1" w14:paraId="53A2CA08" w14:textId="77777777" w:rsidTr="0015795E">
        <w:tc>
          <w:tcPr>
            <w:tcW w:w="10490" w:type="dxa"/>
          </w:tcPr>
          <w:p w14:paraId="31449923" w14:textId="269D2295" w:rsidR="0015795E" w:rsidRPr="00086BFE" w:rsidRDefault="0015795E" w:rsidP="0015795E">
            <w:pPr>
              <w:pStyle w:val="BodyText"/>
              <w:pBdr>
                <w:top w:val="single" w:sz="4" w:space="1" w:color="auto"/>
                <w:left w:val="single" w:sz="4" w:space="4" w:color="auto"/>
                <w:bottom w:val="single" w:sz="4" w:space="1" w:color="auto"/>
                <w:right w:val="single" w:sz="4" w:space="4" w:color="auto"/>
              </w:pBdr>
              <w:spacing w:line="280" w:lineRule="atLeast"/>
              <w:rPr>
                <w:sz w:val="20"/>
              </w:rPr>
            </w:pPr>
            <w:r w:rsidRPr="00086BFE">
              <w:rPr>
                <w:sz w:val="20"/>
              </w:rPr>
              <w:t xml:space="preserve">As a philosopher specialising in the fields of </w:t>
            </w:r>
            <w:r w:rsidR="005610A4">
              <w:rPr>
                <w:sz w:val="20"/>
              </w:rPr>
              <w:t>Practical Continental Philosophy (</w:t>
            </w:r>
            <w:r w:rsidRPr="00086BFE">
              <w:rPr>
                <w:sz w:val="20"/>
              </w:rPr>
              <w:t>philosophical ethics and social responsibility</w:t>
            </w:r>
            <w:r w:rsidR="005610A4">
              <w:rPr>
                <w:sz w:val="20"/>
              </w:rPr>
              <w:t>)</w:t>
            </w:r>
            <w:r w:rsidRPr="00086BFE">
              <w:rPr>
                <w:sz w:val="20"/>
              </w:rPr>
              <w:t>, I continuously strive to serve the wider</w:t>
            </w:r>
            <w:r w:rsidR="005610A4">
              <w:rPr>
                <w:sz w:val="20"/>
              </w:rPr>
              <w:t xml:space="preserve"> South African</w:t>
            </w:r>
            <w:r w:rsidRPr="00086BFE">
              <w:rPr>
                <w:sz w:val="20"/>
              </w:rPr>
              <w:t xml:space="preserve"> community by way of my expertise. This is accomplished in the following ways:</w:t>
            </w:r>
          </w:p>
          <w:p w14:paraId="2FB3955A" w14:textId="77777777" w:rsidR="0015795E" w:rsidRPr="00086BFE" w:rsidRDefault="0015795E" w:rsidP="0015795E">
            <w:pPr>
              <w:pStyle w:val="BodyText"/>
              <w:pBdr>
                <w:top w:val="single" w:sz="4" w:space="1" w:color="auto"/>
                <w:left w:val="single" w:sz="4" w:space="4" w:color="auto"/>
                <w:bottom w:val="single" w:sz="4" w:space="1" w:color="auto"/>
                <w:right w:val="single" w:sz="4" w:space="4" w:color="auto"/>
              </w:pBdr>
              <w:spacing w:line="280" w:lineRule="atLeast"/>
              <w:rPr>
                <w:sz w:val="20"/>
              </w:rPr>
            </w:pPr>
          </w:p>
          <w:p w14:paraId="11240CAF" w14:textId="603B111C" w:rsidR="0015795E" w:rsidRPr="00086BFE" w:rsidRDefault="0015795E" w:rsidP="0015795E">
            <w:pPr>
              <w:pStyle w:val="BodyText"/>
              <w:spacing w:line="280" w:lineRule="atLeast"/>
              <w:ind w:left="720"/>
              <w:jc w:val="both"/>
              <w:rPr>
                <w:sz w:val="20"/>
              </w:rPr>
            </w:pPr>
            <w:r w:rsidRPr="00086BFE">
              <w:rPr>
                <w:sz w:val="20"/>
              </w:rPr>
              <w:t>- the regular presentation of infor</w:t>
            </w:r>
            <w:r w:rsidR="005610A4">
              <w:rPr>
                <w:sz w:val="20"/>
              </w:rPr>
              <w:t>mal talks and participation in P</w:t>
            </w:r>
            <w:r w:rsidRPr="00086BFE">
              <w:rPr>
                <w:sz w:val="20"/>
              </w:rPr>
              <w:t xml:space="preserve">hilosophy discussion groups outside of the </w:t>
            </w:r>
            <w:proofErr w:type="gramStart"/>
            <w:r w:rsidRPr="00086BFE">
              <w:rPr>
                <w:sz w:val="20"/>
              </w:rPr>
              <w:t>university;</w:t>
            </w:r>
            <w:proofErr w:type="gramEnd"/>
          </w:p>
          <w:p w14:paraId="2F075DE2" w14:textId="77777777" w:rsidR="0015795E" w:rsidRPr="00086BFE" w:rsidRDefault="0015795E" w:rsidP="0015795E">
            <w:pPr>
              <w:pStyle w:val="BodyText"/>
              <w:spacing w:line="280" w:lineRule="atLeast"/>
              <w:ind w:left="720"/>
              <w:jc w:val="both"/>
            </w:pPr>
            <w:r w:rsidRPr="00086BFE">
              <w:rPr>
                <w:sz w:val="20"/>
              </w:rPr>
              <w:t>- a committed effort to formulate curriculum outcomes that match community opportunities;</w:t>
            </w:r>
            <w:r w:rsidRPr="00086BFE">
              <w:rPr>
                <w:sz w:val="20"/>
              </w:rPr>
              <w:br/>
              <w:t xml:space="preserve">- to provide conceptual/theoretical support upon request to those departments, centres, students and staff directly involved in community engagement projects (e.g. help them identify best practice and procedures); </w:t>
            </w:r>
          </w:p>
          <w:p w14:paraId="48A96571" w14:textId="77777777" w:rsidR="0015795E" w:rsidRPr="00086BFE" w:rsidRDefault="0015795E" w:rsidP="0015795E">
            <w:pPr>
              <w:pStyle w:val="BodyText"/>
              <w:spacing w:line="280" w:lineRule="atLeast"/>
              <w:ind w:left="720"/>
              <w:jc w:val="both"/>
              <w:rPr>
                <w:sz w:val="20"/>
              </w:rPr>
            </w:pPr>
            <w:r w:rsidRPr="00086BFE">
              <w:rPr>
                <w:sz w:val="20"/>
              </w:rPr>
              <w:t>-to volunteer my services and expertise in Philosophy to newly established independent educational institutes focused on providing bridging education to young people from disadvantaged backgrounds;</w:t>
            </w:r>
          </w:p>
          <w:p w14:paraId="25A57EB0" w14:textId="77777777" w:rsidR="0015795E" w:rsidRPr="00086BFE" w:rsidRDefault="0015795E" w:rsidP="0015795E">
            <w:pPr>
              <w:pStyle w:val="BodyText"/>
              <w:spacing w:line="280" w:lineRule="atLeast"/>
              <w:ind w:left="720"/>
              <w:jc w:val="both"/>
              <w:rPr>
                <w:sz w:val="20"/>
              </w:rPr>
            </w:pPr>
            <w:r w:rsidRPr="00086BFE">
              <w:rPr>
                <w:sz w:val="20"/>
              </w:rPr>
              <w:t xml:space="preserve">- an ongoing commitment to help learners from a disadvantaged background (1)  to gain entry to University education based on RPL (Recognition of Prior Learning) regardless of where and how the learning was attained; and (2) to secure the necessary funding by acting as reference and assisting them with the application procedure. </w:t>
            </w:r>
          </w:p>
          <w:p w14:paraId="06750DE5" w14:textId="0C676CA9" w:rsidR="0015795E" w:rsidRPr="00896052" w:rsidRDefault="00EA5425" w:rsidP="00896052">
            <w:pPr>
              <w:pStyle w:val="BodyText"/>
              <w:spacing w:line="280" w:lineRule="atLeast"/>
              <w:ind w:left="720"/>
              <w:rPr>
                <w:sz w:val="20"/>
              </w:rPr>
            </w:pPr>
            <w:r>
              <w:rPr>
                <w:sz w:val="20"/>
              </w:rPr>
              <w:t>- Along with my colleague in the Department of Internal Auditing, Faculty of Management and Business Science, Professor Kato Plant, I regularly present courses to governmental and private institutions and agencies in the field of Ethics</w:t>
            </w:r>
            <w:r w:rsidR="00C93D7D">
              <w:rPr>
                <w:sz w:val="20"/>
              </w:rPr>
              <w:t xml:space="preserve"> and Governance</w:t>
            </w:r>
            <w:r>
              <w:rPr>
                <w:sz w:val="20"/>
              </w:rPr>
              <w:t xml:space="preserve"> in the Workplace via </w:t>
            </w:r>
            <w:proofErr w:type="spellStart"/>
            <w:r>
              <w:rPr>
                <w:sz w:val="20"/>
              </w:rPr>
              <w:t>Enterprises@UP</w:t>
            </w:r>
            <w:proofErr w:type="spellEnd"/>
            <w:r w:rsidR="005610A4">
              <w:rPr>
                <w:sz w:val="20"/>
              </w:rPr>
              <w:t xml:space="preserve"> (the commercial ‘wing’ of the University of Pretoria that offer courses beyond the context of university teaching).</w:t>
            </w:r>
          </w:p>
        </w:tc>
      </w:tr>
    </w:tbl>
    <w:p w14:paraId="3B0BC430" w14:textId="77777777" w:rsidR="0015795E" w:rsidRDefault="0015795E" w:rsidP="0015795E">
      <w:pPr>
        <w:pStyle w:val="BodyText"/>
        <w:shd w:val="pct12" w:color="auto" w:fill="FFFFFF"/>
        <w:rPr>
          <w:rFonts w:cs="Arial"/>
          <w:b/>
          <w:sz w:val="22"/>
        </w:rPr>
      </w:pPr>
    </w:p>
    <w:p w14:paraId="4D723FE0" w14:textId="77777777" w:rsidR="0015795E" w:rsidRDefault="0015795E" w:rsidP="0015795E">
      <w:pPr>
        <w:pStyle w:val="BodyText"/>
        <w:shd w:val="pct12" w:color="auto" w:fill="FFFFFF"/>
        <w:jc w:val="center"/>
        <w:rPr>
          <w:rFonts w:cs="Arial"/>
          <w:b/>
          <w:sz w:val="22"/>
        </w:rPr>
      </w:pPr>
      <w:r w:rsidRPr="007D3E9A">
        <w:rPr>
          <w:rFonts w:cs="Arial"/>
          <w:b/>
          <w:sz w:val="22"/>
        </w:rPr>
        <w:t>14. REFERENCES</w:t>
      </w:r>
    </w:p>
    <w:p w14:paraId="3309576E" w14:textId="77777777" w:rsidR="0015795E" w:rsidRDefault="0015795E" w:rsidP="0015795E">
      <w:pPr>
        <w:pStyle w:val="BodyText"/>
        <w:shd w:val="pct12" w:color="auto" w:fill="FFFFFF"/>
        <w:rPr>
          <w:rFonts w:cs="Arial"/>
          <w:b/>
          <w:sz w:val="22"/>
        </w:rPr>
      </w:pPr>
    </w:p>
    <w:p w14:paraId="086BF5C0" w14:textId="77777777" w:rsidR="0015795E" w:rsidRPr="00907283" w:rsidRDefault="0015795E" w:rsidP="0015795E">
      <w:pPr>
        <w:pStyle w:val="BodyText"/>
      </w:pPr>
    </w:p>
    <w:tbl>
      <w:tblPr>
        <w:tblW w:w="10598" w:type="dxa"/>
        <w:tblLayout w:type="fixed"/>
        <w:tblLook w:val="00A0" w:firstRow="1" w:lastRow="0" w:firstColumn="1" w:lastColumn="0" w:noHBand="0" w:noVBand="0"/>
      </w:tblPr>
      <w:tblGrid>
        <w:gridCol w:w="2235"/>
        <w:gridCol w:w="8363"/>
      </w:tblGrid>
      <w:tr w:rsidR="0015795E" w:rsidRPr="00907283" w14:paraId="48954DFE" w14:textId="77777777" w:rsidTr="0015795E">
        <w:tc>
          <w:tcPr>
            <w:tcW w:w="2235" w:type="dxa"/>
            <w:tcBorders>
              <w:bottom w:val="single" w:sz="4" w:space="0" w:color="auto"/>
              <w:right w:val="single" w:sz="12" w:space="0" w:color="000000"/>
            </w:tcBorders>
          </w:tcPr>
          <w:p w14:paraId="093D02D0" w14:textId="03F23245" w:rsidR="0015795E" w:rsidRPr="00907283" w:rsidRDefault="00BD497D" w:rsidP="0015795E">
            <w:pPr>
              <w:pStyle w:val="BodyText"/>
              <w:rPr>
                <w:b/>
                <w:smallCaps/>
                <w:sz w:val="18"/>
              </w:rPr>
            </w:pPr>
            <w:r>
              <w:rPr>
                <w:b/>
                <w:smallCaps/>
                <w:sz w:val="18"/>
              </w:rPr>
              <w:t>1</w:t>
            </w:r>
            <w:r w:rsidR="0015795E" w:rsidRPr="00907283">
              <w:rPr>
                <w:b/>
                <w:smallCaps/>
                <w:sz w:val="18"/>
              </w:rPr>
              <w:t>. Name</w:t>
            </w:r>
          </w:p>
        </w:tc>
        <w:tc>
          <w:tcPr>
            <w:tcW w:w="8363" w:type="dxa"/>
            <w:tcBorders>
              <w:left w:val="single" w:sz="12" w:space="0" w:color="000000"/>
              <w:bottom w:val="single" w:sz="4" w:space="0" w:color="auto"/>
            </w:tcBorders>
          </w:tcPr>
          <w:p w14:paraId="04A1A721" w14:textId="55ECA732" w:rsidR="0015795E" w:rsidRPr="00907283" w:rsidRDefault="0015795E" w:rsidP="0015795E">
            <w:pPr>
              <w:pStyle w:val="BodyText3"/>
              <w:spacing w:before="0" w:after="0" w:line="240" w:lineRule="auto"/>
              <w:rPr>
                <w:b/>
                <w:sz w:val="24"/>
              </w:rPr>
            </w:pPr>
            <w:r>
              <w:rPr>
                <w:rFonts w:ascii="Arial" w:hAnsi="Arial"/>
                <w:b/>
                <w:sz w:val="24"/>
              </w:rPr>
              <w:t xml:space="preserve">Prof. G. </w:t>
            </w:r>
            <w:r w:rsidR="00EA5425">
              <w:rPr>
                <w:rFonts w:ascii="Arial" w:hAnsi="Arial"/>
                <w:b/>
                <w:sz w:val="24"/>
              </w:rPr>
              <w:t xml:space="preserve">(Bert) </w:t>
            </w:r>
            <w:r>
              <w:rPr>
                <w:rFonts w:ascii="Arial" w:hAnsi="Arial"/>
                <w:b/>
                <w:sz w:val="24"/>
              </w:rPr>
              <w:t>Olivier</w:t>
            </w:r>
          </w:p>
        </w:tc>
      </w:tr>
      <w:tr w:rsidR="0015795E" w:rsidRPr="00907283" w14:paraId="61336F3B" w14:textId="77777777" w:rsidTr="0015795E">
        <w:tc>
          <w:tcPr>
            <w:tcW w:w="2235" w:type="dxa"/>
            <w:tcBorders>
              <w:top w:val="single" w:sz="4" w:space="0" w:color="auto"/>
              <w:right w:val="single" w:sz="12" w:space="0" w:color="000000"/>
            </w:tcBorders>
          </w:tcPr>
          <w:p w14:paraId="22DDDB2C" w14:textId="77777777" w:rsidR="0015795E" w:rsidRPr="00907283" w:rsidRDefault="0015795E" w:rsidP="0015795E">
            <w:pPr>
              <w:pStyle w:val="BodyText"/>
              <w:rPr>
                <w:b/>
                <w:smallCaps/>
                <w:sz w:val="18"/>
              </w:rPr>
            </w:pPr>
            <w:r w:rsidRPr="00907283">
              <w:rPr>
                <w:b/>
                <w:smallCaps/>
                <w:sz w:val="18"/>
              </w:rPr>
              <w:t>Institution</w:t>
            </w:r>
          </w:p>
        </w:tc>
        <w:tc>
          <w:tcPr>
            <w:tcW w:w="8363" w:type="dxa"/>
            <w:tcBorders>
              <w:top w:val="single" w:sz="4" w:space="0" w:color="auto"/>
              <w:left w:val="single" w:sz="12" w:space="0" w:color="000000"/>
            </w:tcBorders>
          </w:tcPr>
          <w:p w14:paraId="342DEEEB" w14:textId="31C93BAE" w:rsidR="0015795E" w:rsidRPr="00907283" w:rsidRDefault="0015795E" w:rsidP="0015795E">
            <w:pPr>
              <w:pStyle w:val="BodyText3"/>
              <w:spacing w:before="0" w:after="0" w:line="240" w:lineRule="auto"/>
              <w:rPr>
                <w:sz w:val="22"/>
              </w:rPr>
            </w:pPr>
            <w:r>
              <w:rPr>
                <w:sz w:val="22"/>
              </w:rPr>
              <w:t>Department of Philosophy, UFS</w:t>
            </w:r>
          </w:p>
        </w:tc>
      </w:tr>
      <w:tr w:rsidR="0015795E" w:rsidRPr="00907283" w14:paraId="57EECEC5" w14:textId="77777777" w:rsidTr="0015795E">
        <w:tc>
          <w:tcPr>
            <w:tcW w:w="2235" w:type="dxa"/>
            <w:tcBorders>
              <w:right w:val="single" w:sz="12" w:space="0" w:color="000000"/>
            </w:tcBorders>
          </w:tcPr>
          <w:p w14:paraId="0D3F1DAD" w14:textId="77777777" w:rsidR="0015795E" w:rsidRPr="00907283" w:rsidRDefault="0015795E" w:rsidP="0015795E">
            <w:pPr>
              <w:pStyle w:val="BodyText"/>
              <w:rPr>
                <w:b/>
                <w:smallCaps/>
                <w:sz w:val="18"/>
              </w:rPr>
            </w:pPr>
            <w:r w:rsidRPr="00907283">
              <w:rPr>
                <w:b/>
                <w:smallCaps/>
                <w:sz w:val="18"/>
              </w:rPr>
              <w:t>Position Held</w:t>
            </w:r>
          </w:p>
        </w:tc>
        <w:tc>
          <w:tcPr>
            <w:tcW w:w="8363" w:type="dxa"/>
            <w:tcBorders>
              <w:left w:val="single" w:sz="12" w:space="0" w:color="000000"/>
            </w:tcBorders>
          </w:tcPr>
          <w:p w14:paraId="49623743" w14:textId="3947BA25" w:rsidR="0015795E" w:rsidRPr="00907283" w:rsidRDefault="0015795E" w:rsidP="0015795E">
            <w:pPr>
              <w:pStyle w:val="BodyText3"/>
              <w:spacing w:before="0" w:after="0" w:line="240" w:lineRule="auto"/>
              <w:rPr>
                <w:sz w:val="22"/>
              </w:rPr>
            </w:pPr>
            <w:r>
              <w:rPr>
                <w:rFonts w:ascii="Arial" w:hAnsi="Arial"/>
                <w:sz w:val="22"/>
              </w:rPr>
              <w:t>Extraordinary Professor, Department of Philosophy</w:t>
            </w:r>
          </w:p>
        </w:tc>
      </w:tr>
      <w:tr w:rsidR="0015795E" w:rsidRPr="00907283" w14:paraId="74D4EB3D" w14:textId="77777777" w:rsidTr="0015795E">
        <w:trPr>
          <w:trHeight w:val="408"/>
        </w:trPr>
        <w:tc>
          <w:tcPr>
            <w:tcW w:w="2235" w:type="dxa"/>
            <w:tcBorders>
              <w:right w:val="single" w:sz="12" w:space="0" w:color="000000"/>
            </w:tcBorders>
          </w:tcPr>
          <w:p w14:paraId="7F7F35B4" w14:textId="77777777" w:rsidR="0015795E" w:rsidRPr="00907283" w:rsidRDefault="0015795E" w:rsidP="0015795E">
            <w:pPr>
              <w:pStyle w:val="BodyText"/>
              <w:rPr>
                <w:b/>
                <w:smallCaps/>
                <w:sz w:val="18"/>
              </w:rPr>
            </w:pPr>
            <w:r w:rsidRPr="00907283">
              <w:rPr>
                <w:b/>
                <w:smallCaps/>
                <w:sz w:val="18"/>
              </w:rPr>
              <w:t xml:space="preserve"> E-Mail</w:t>
            </w:r>
          </w:p>
        </w:tc>
        <w:tc>
          <w:tcPr>
            <w:tcW w:w="8363" w:type="dxa"/>
            <w:tcBorders>
              <w:left w:val="single" w:sz="12" w:space="0" w:color="000000"/>
            </w:tcBorders>
          </w:tcPr>
          <w:p w14:paraId="4E3C27EF" w14:textId="77777777" w:rsidR="0015795E" w:rsidRPr="003E1EDC" w:rsidRDefault="00000000" w:rsidP="0015795E">
            <w:pPr>
              <w:pStyle w:val="BodyText3"/>
              <w:spacing w:before="0" w:after="0" w:line="240" w:lineRule="auto"/>
              <w:rPr>
                <w:rFonts w:ascii="Arial" w:hAnsi="Arial" w:cs="Arial"/>
                <w:sz w:val="22"/>
                <w:szCs w:val="22"/>
              </w:rPr>
            </w:pPr>
            <w:hyperlink r:id="rId23" w:history="1">
              <w:r w:rsidR="0015795E" w:rsidRPr="00104D73">
                <w:rPr>
                  <w:rStyle w:val="Hyperlink"/>
                  <w:rFonts w:ascii="Arial" w:hAnsi="Arial" w:cs="Arial"/>
                  <w:sz w:val="22"/>
                  <w:szCs w:val="22"/>
                </w:rPr>
                <w:t>bertzaza@yahoo.co.uk</w:t>
              </w:r>
            </w:hyperlink>
            <w:r w:rsidR="0015795E">
              <w:rPr>
                <w:rStyle w:val="labelfield"/>
                <w:rFonts w:ascii="Arial" w:hAnsi="Arial" w:cs="Arial"/>
                <w:sz w:val="22"/>
                <w:szCs w:val="22"/>
              </w:rPr>
              <w:t xml:space="preserve">  </w:t>
            </w:r>
          </w:p>
        </w:tc>
      </w:tr>
      <w:tr w:rsidR="0015795E" w14:paraId="6FCD42B0" w14:textId="77777777" w:rsidTr="0015795E">
        <w:tc>
          <w:tcPr>
            <w:tcW w:w="2235" w:type="dxa"/>
            <w:tcBorders>
              <w:right w:val="single" w:sz="12" w:space="0" w:color="000000"/>
            </w:tcBorders>
          </w:tcPr>
          <w:p w14:paraId="27518730" w14:textId="77777777" w:rsidR="0015795E" w:rsidRPr="00907283" w:rsidRDefault="0015795E" w:rsidP="0015795E">
            <w:pPr>
              <w:pStyle w:val="BodyText"/>
              <w:rPr>
                <w:b/>
                <w:smallCaps/>
                <w:sz w:val="18"/>
              </w:rPr>
            </w:pPr>
          </w:p>
          <w:p w14:paraId="7DBBF202" w14:textId="77777777" w:rsidR="0015795E" w:rsidRPr="00907283" w:rsidRDefault="0015795E" w:rsidP="0015795E">
            <w:pPr>
              <w:pStyle w:val="BodyText"/>
              <w:rPr>
                <w:b/>
                <w:smallCaps/>
                <w:sz w:val="18"/>
              </w:rPr>
            </w:pPr>
            <w:r w:rsidRPr="00907283">
              <w:rPr>
                <w:b/>
                <w:smallCaps/>
                <w:sz w:val="18"/>
              </w:rPr>
              <w:t>Comments</w:t>
            </w:r>
          </w:p>
        </w:tc>
        <w:tc>
          <w:tcPr>
            <w:tcW w:w="8363" w:type="dxa"/>
            <w:tcBorders>
              <w:left w:val="single" w:sz="12" w:space="0" w:color="000000"/>
            </w:tcBorders>
          </w:tcPr>
          <w:p w14:paraId="2E40320F" w14:textId="77777777" w:rsidR="0015795E" w:rsidRDefault="0015795E" w:rsidP="0015795E">
            <w:pPr>
              <w:pStyle w:val="BodyText3"/>
            </w:pPr>
            <w:r w:rsidRPr="00907283">
              <w:t>He can testify to the quality of my resear</w:t>
            </w:r>
            <w:r>
              <w:t xml:space="preserve">ch and academic performance. </w:t>
            </w:r>
          </w:p>
        </w:tc>
      </w:tr>
    </w:tbl>
    <w:p w14:paraId="30844097" w14:textId="77777777" w:rsidR="0015795E" w:rsidRPr="00387237" w:rsidRDefault="0015795E" w:rsidP="0015795E">
      <w:pPr>
        <w:spacing w:line="280" w:lineRule="atLeast"/>
        <w:jc w:val="right"/>
        <w:rPr>
          <w:rFonts w:ascii="Arial" w:hAnsi="Arial"/>
          <w:sz w:val="22"/>
        </w:rPr>
      </w:pPr>
    </w:p>
    <w:tbl>
      <w:tblPr>
        <w:tblW w:w="10598" w:type="dxa"/>
        <w:tblLayout w:type="fixed"/>
        <w:tblLook w:val="00A0" w:firstRow="1" w:lastRow="0" w:firstColumn="1" w:lastColumn="0" w:noHBand="0" w:noVBand="0"/>
      </w:tblPr>
      <w:tblGrid>
        <w:gridCol w:w="2235"/>
        <w:gridCol w:w="8363"/>
      </w:tblGrid>
      <w:tr w:rsidR="0015795E" w:rsidRPr="00907283" w14:paraId="22C11CF1" w14:textId="77777777" w:rsidTr="0015795E">
        <w:tc>
          <w:tcPr>
            <w:tcW w:w="2235" w:type="dxa"/>
            <w:tcBorders>
              <w:bottom w:val="single" w:sz="4" w:space="0" w:color="auto"/>
              <w:right w:val="single" w:sz="12" w:space="0" w:color="000000"/>
            </w:tcBorders>
          </w:tcPr>
          <w:p w14:paraId="5CAEB500" w14:textId="135D5230" w:rsidR="0015795E" w:rsidRPr="00907283" w:rsidRDefault="00BD497D" w:rsidP="0015795E">
            <w:pPr>
              <w:pStyle w:val="BodyText"/>
              <w:rPr>
                <w:b/>
                <w:smallCaps/>
                <w:sz w:val="18"/>
              </w:rPr>
            </w:pPr>
            <w:r>
              <w:rPr>
                <w:b/>
                <w:smallCaps/>
                <w:sz w:val="18"/>
              </w:rPr>
              <w:t>2</w:t>
            </w:r>
            <w:r w:rsidR="0015795E" w:rsidRPr="00907283">
              <w:rPr>
                <w:b/>
                <w:smallCaps/>
                <w:sz w:val="18"/>
              </w:rPr>
              <w:t>. Name</w:t>
            </w:r>
          </w:p>
        </w:tc>
        <w:tc>
          <w:tcPr>
            <w:tcW w:w="8363" w:type="dxa"/>
            <w:tcBorders>
              <w:left w:val="single" w:sz="12" w:space="0" w:color="000000"/>
              <w:bottom w:val="single" w:sz="4" w:space="0" w:color="auto"/>
            </w:tcBorders>
          </w:tcPr>
          <w:p w14:paraId="35629A2A" w14:textId="72D70672" w:rsidR="0015795E" w:rsidRPr="00907283" w:rsidRDefault="0015795E" w:rsidP="0015795E">
            <w:pPr>
              <w:pStyle w:val="BodyText3"/>
              <w:spacing w:before="0" w:after="0" w:line="240" w:lineRule="auto"/>
              <w:rPr>
                <w:b/>
                <w:sz w:val="24"/>
                <w:lang w:val="nl-NL"/>
              </w:rPr>
            </w:pPr>
            <w:r>
              <w:rPr>
                <w:rFonts w:ascii="Arial" w:hAnsi="Arial"/>
                <w:b/>
                <w:sz w:val="24"/>
                <w:lang w:val="nl-NL"/>
              </w:rPr>
              <w:t>Prof. P.I.M.M.</w:t>
            </w:r>
            <w:r w:rsidRPr="00907283">
              <w:rPr>
                <w:rFonts w:ascii="Arial" w:hAnsi="Arial"/>
                <w:b/>
                <w:sz w:val="24"/>
                <w:lang w:val="nl-NL"/>
              </w:rPr>
              <w:t xml:space="preserve"> </w:t>
            </w:r>
            <w:r w:rsidR="00EA5425">
              <w:rPr>
                <w:rFonts w:ascii="Arial" w:hAnsi="Arial"/>
                <w:b/>
                <w:sz w:val="24"/>
                <w:lang w:val="nl-NL"/>
              </w:rPr>
              <w:t xml:space="preserve">(Philippe) </w:t>
            </w:r>
            <w:r w:rsidRPr="00907283">
              <w:rPr>
                <w:rFonts w:ascii="Arial" w:hAnsi="Arial"/>
                <w:b/>
                <w:sz w:val="24"/>
                <w:lang w:val="nl-NL"/>
              </w:rPr>
              <w:t>van Haute</w:t>
            </w:r>
          </w:p>
        </w:tc>
      </w:tr>
      <w:tr w:rsidR="0015795E" w:rsidRPr="00907283" w14:paraId="14D9A6E8" w14:textId="77777777" w:rsidTr="0015795E">
        <w:tc>
          <w:tcPr>
            <w:tcW w:w="2235" w:type="dxa"/>
            <w:tcBorders>
              <w:top w:val="single" w:sz="4" w:space="0" w:color="auto"/>
              <w:right w:val="single" w:sz="12" w:space="0" w:color="000000"/>
            </w:tcBorders>
          </w:tcPr>
          <w:p w14:paraId="658021AA" w14:textId="77777777" w:rsidR="0015795E" w:rsidRPr="00907283" w:rsidRDefault="0015795E" w:rsidP="0015795E">
            <w:pPr>
              <w:pStyle w:val="BodyText"/>
              <w:rPr>
                <w:b/>
                <w:smallCaps/>
                <w:sz w:val="18"/>
              </w:rPr>
            </w:pPr>
            <w:r w:rsidRPr="00907283">
              <w:rPr>
                <w:b/>
                <w:smallCaps/>
                <w:sz w:val="18"/>
              </w:rPr>
              <w:t>Institution</w:t>
            </w:r>
          </w:p>
        </w:tc>
        <w:tc>
          <w:tcPr>
            <w:tcW w:w="8363" w:type="dxa"/>
            <w:tcBorders>
              <w:top w:val="single" w:sz="4" w:space="0" w:color="auto"/>
              <w:left w:val="single" w:sz="12" w:space="0" w:color="000000"/>
            </w:tcBorders>
          </w:tcPr>
          <w:p w14:paraId="7F9867F9" w14:textId="77777777" w:rsidR="0015795E" w:rsidRPr="00907283" w:rsidRDefault="0015795E" w:rsidP="0015795E">
            <w:pPr>
              <w:pStyle w:val="BodyText3"/>
              <w:spacing w:before="0" w:after="0" w:line="240" w:lineRule="auto"/>
              <w:rPr>
                <w:sz w:val="22"/>
              </w:rPr>
            </w:pPr>
            <w:r w:rsidRPr="00907283">
              <w:rPr>
                <w:rFonts w:ascii="Arial" w:hAnsi="Arial"/>
                <w:sz w:val="22"/>
              </w:rPr>
              <w:t>Radboud University Nijmegen</w:t>
            </w:r>
          </w:p>
        </w:tc>
      </w:tr>
      <w:tr w:rsidR="0015795E" w:rsidRPr="00907283" w14:paraId="3C4EF9AB" w14:textId="77777777" w:rsidTr="0015795E">
        <w:tc>
          <w:tcPr>
            <w:tcW w:w="2235" w:type="dxa"/>
            <w:tcBorders>
              <w:right w:val="single" w:sz="12" w:space="0" w:color="000000"/>
            </w:tcBorders>
          </w:tcPr>
          <w:p w14:paraId="7CE4D809" w14:textId="77777777" w:rsidR="0015795E" w:rsidRPr="00907283" w:rsidRDefault="0015795E" w:rsidP="0015795E">
            <w:pPr>
              <w:pStyle w:val="BodyText"/>
              <w:rPr>
                <w:b/>
                <w:smallCaps/>
                <w:sz w:val="18"/>
              </w:rPr>
            </w:pPr>
            <w:r w:rsidRPr="00907283">
              <w:rPr>
                <w:b/>
                <w:smallCaps/>
                <w:sz w:val="18"/>
              </w:rPr>
              <w:t>Position Held</w:t>
            </w:r>
          </w:p>
        </w:tc>
        <w:tc>
          <w:tcPr>
            <w:tcW w:w="8363" w:type="dxa"/>
            <w:tcBorders>
              <w:left w:val="single" w:sz="12" w:space="0" w:color="000000"/>
            </w:tcBorders>
          </w:tcPr>
          <w:p w14:paraId="7240D597" w14:textId="76C05287" w:rsidR="0015795E" w:rsidRPr="00907283" w:rsidRDefault="0015795E" w:rsidP="0015795E">
            <w:pPr>
              <w:pStyle w:val="BodyText3"/>
              <w:spacing w:before="0" w:after="0" w:line="240" w:lineRule="auto"/>
              <w:rPr>
                <w:sz w:val="22"/>
              </w:rPr>
            </w:pPr>
            <w:r w:rsidRPr="00907283">
              <w:rPr>
                <w:rFonts w:ascii="Arial" w:hAnsi="Arial"/>
                <w:sz w:val="22"/>
              </w:rPr>
              <w:t>Head of the Department Philosophical Anthropology, Faculty of Philosophy</w:t>
            </w:r>
            <w:r w:rsidR="005610A4">
              <w:rPr>
                <w:rFonts w:ascii="Arial" w:hAnsi="Arial"/>
                <w:sz w:val="22"/>
              </w:rPr>
              <w:t>, Theology and Religious Studies</w:t>
            </w:r>
          </w:p>
        </w:tc>
      </w:tr>
      <w:tr w:rsidR="0015795E" w:rsidRPr="00907283" w14:paraId="20945114" w14:textId="77777777" w:rsidTr="0015795E">
        <w:tc>
          <w:tcPr>
            <w:tcW w:w="2235" w:type="dxa"/>
            <w:tcBorders>
              <w:right w:val="single" w:sz="12" w:space="0" w:color="000000"/>
            </w:tcBorders>
          </w:tcPr>
          <w:p w14:paraId="3CCCD9AE" w14:textId="77777777" w:rsidR="0015795E" w:rsidRPr="00907283" w:rsidRDefault="0015795E" w:rsidP="0015795E">
            <w:pPr>
              <w:pStyle w:val="BodyText"/>
              <w:rPr>
                <w:b/>
                <w:smallCaps/>
                <w:sz w:val="18"/>
              </w:rPr>
            </w:pPr>
            <w:r w:rsidRPr="00907283">
              <w:rPr>
                <w:b/>
                <w:smallCaps/>
                <w:sz w:val="18"/>
              </w:rPr>
              <w:t>Telephone number</w:t>
            </w:r>
          </w:p>
        </w:tc>
        <w:tc>
          <w:tcPr>
            <w:tcW w:w="8363" w:type="dxa"/>
            <w:tcBorders>
              <w:left w:val="single" w:sz="12" w:space="0" w:color="000000"/>
            </w:tcBorders>
          </w:tcPr>
          <w:p w14:paraId="19C7C9C5" w14:textId="77777777" w:rsidR="0015795E" w:rsidRPr="00907283" w:rsidRDefault="0015795E" w:rsidP="0015795E">
            <w:pPr>
              <w:pStyle w:val="BodyText3"/>
              <w:spacing w:before="0" w:after="0" w:line="240" w:lineRule="auto"/>
              <w:rPr>
                <w:sz w:val="22"/>
              </w:rPr>
            </w:pPr>
            <w:r w:rsidRPr="00907283">
              <w:rPr>
                <w:rFonts w:ascii="Arial" w:hAnsi="Arial"/>
                <w:sz w:val="22"/>
              </w:rPr>
              <w:t>+31.24.3616230 (w)</w:t>
            </w:r>
          </w:p>
        </w:tc>
      </w:tr>
      <w:tr w:rsidR="0015795E" w:rsidRPr="00907283" w14:paraId="36539D65" w14:textId="77777777" w:rsidTr="0015795E">
        <w:tc>
          <w:tcPr>
            <w:tcW w:w="2235" w:type="dxa"/>
            <w:tcBorders>
              <w:right w:val="single" w:sz="12" w:space="0" w:color="000000"/>
            </w:tcBorders>
          </w:tcPr>
          <w:p w14:paraId="74F71CD1" w14:textId="77777777" w:rsidR="0015795E" w:rsidRPr="00907283" w:rsidRDefault="0015795E" w:rsidP="0015795E">
            <w:pPr>
              <w:pStyle w:val="BodyText"/>
              <w:rPr>
                <w:b/>
                <w:smallCaps/>
                <w:sz w:val="18"/>
              </w:rPr>
            </w:pPr>
          </w:p>
        </w:tc>
        <w:tc>
          <w:tcPr>
            <w:tcW w:w="8363" w:type="dxa"/>
            <w:tcBorders>
              <w:left w:val="single" w:sz="12" w:space="0" w:color="000000"/>
            </w:tcBorders>
          </w:tcPr>
          <w:p w14:paraId="471972BD" w14:textId="77777777" w:rsidR="0015795E" w:rsidRPr="00907283" w:rsidRDefault="0015795E" w:rsidP="0015795E">
            <w:pPr>
              <w:pStyle w:val="BodyText3"/>
              <w:spacing w:before="0" w:after="0" w:line="240" w:lineRule="auto"/>
              <w:rPr>
                <w:sz w:val="22"/>
              </w:rPr>
            </w:pPr>
            <w:r w:rsidRPr="00907283">
              <w:rPr>
                <w:rFonts w:ascii="Arial" w:hAnsi="Arial"/>
                <w:sz w:val="22"/>
              </w:rPr>
              <w:t>+32.16.292561 (h)</w:t>
            </w:r>
          </w:p>
        </w:tc>
      </w:tr>
      <w:tr w:rsidR="0015795E" w:rsidRPr="00907283" w14:paraId="6E4FFEC1" w14:textId="77777777" w:rsidTr="0015795E">
        <w:tc>
          <w:tcPr>
            <w:tcW w:w="2235" w:type="dxa"/>
            <w:tcBorders>
              <w:right w:val="single" w:sz="12" w:space="0" w:color="000000"/>
            </w:tcBorders>
          </w:tcPr>
          <w:p w14:paraId="40C9F246" w14:textId="77777777" w:rsidR="0015795E" w:rsidRPr="00907283" w:rsidRDefault="0015795E" w:rsidP="0015795E">
            <w:pPr>
              <w:pStyle w:val="BodyText"/>
              <w:rPr>
                <w:b/>
                <w:smallCaps/>
                <w:sz w:val="18"/>
              </w:rPr>
            </w:pPr>
            <w:r w:rsidRPr="00907283">
              <w:rPr>
                <w:b/>
                <w:smallCaps/>
                <w:sz w:val="18"/>
              </w:rPr>
              <w:lastRenderedPageBreak/>
              <w:t>E-Mail</w:t>
            </w:r>
          </w:p>
        </w:tc>
        <w:tc>
          <w:tcPr>
            <w:tcW w:w="8363" w:type="dxa"/>
            <w:tcBorders>
              <w:left w:val="single" w:sz="12" w:space="0" w:color="000000"/>
            </w:tcBorders>
          </w:tcPr>
          <w:p w14:paraId="1E604551" w14:textId="77777777" w:rsidR="0015795E" w:rsidRPr="00907283" w:rsidRDefault="00000000" w:rsidP="0015795E">
            <w:pPr>
              <w:pStyle w:val="BodyText3"/>
              <w:spacing w:before="0" w:after="0" w:line="240" w:lineRule="auto"/>
              <w:rPr>
                <w:sz w:val="22"/>
              </w:rPr>
            </w:pPr>
            <w:hyperlink r:id="rId24" w:history="1">
              <w:r w:rsidR="0015795E" w:rsidRPr="004C0CB2">
                <w:rPr>
                  <w:rStyle w:val="Hyperlink"/>
                  <w:rFonts w:ascii="Arial" w:hAnsi="Arial"/>
                  <w:sz w:val="22"/>
                </w:rPr>
                <w:t>p.vanhaute@ftr.ru.nl</w:t>
              </w:r>
            </w:hyperlink>
          </w:p>
        </w:tc>
      </w:tr>
      <w:tr w:rsidR="0015795E" w:rsidRPr="00907283" w14:paraId="503CA8D3" w14:textId="77777777" w:rsidTr="0015795E">
        <w:tc>
          <w:tcPr>
            <w:tcW w:w="2235" w:type="dxa"/>
            <w:tcBorders>
              <w:right w:val="single" w:sz="12" w:space="0" w:color="000000"/>
            </w:tcBorders>
          </w:tcPr>
          <w:p w14:paraId="0DED1326" w14:textId="77777777" w:rsidR="0015795E" w:rsidRPr="00907283" w:rsidRDefault="0015795E" w:rsidP="0015795E">
            <w:pPr>
              <w:pStyle w:val="BodyText"/>
              <w:rPr>
                <w:b/>
                <w:smallCaps/>
                <w:sz w:val="18"/>
              </w:rPr>
            </w:pPr>
          </w:p>
        </w:tc>
        <w:tc>
          <w:tcPr>
            <w:tcW w:w="8363" w:type="dxa"/>
            <w:tcBorders>
              <w:left w:val="single" w:sz="12" w:space="0" w:color="000000"/>
            </w:tcBorders>
          </w:tcPr>
          <w:p w14:paraId="5B0454F9" w14:textId="77777777" w:rsidR="0015795E" w:rsidRPr="00907283" w:rsidRDefault="00000000" w:rsidP="0015795E">
            <w:pPr>
              <w:pStyle w:val="BodyText3"/>
              <w:spacing w:before="0" w:after="0" w:line="240" w:lineRule="auto"/>
              <w:rPr>
                <w:sz w:val="22"/>
              </w:rPr>
            </w:pPr>
            <w:hyperlink r:id="rId25" w:history="1">
              <w:r w:rsidR="0015795E" w:rsidRPr="00907283">
                <w:rPr>
                  <w:rStyle w:val="Hyperlink"/>
                  <w:rFonts w:ascii="Arial" w:hAnsi="Arial"/>
                  <w:sz w:val="22"/>
                </w:rPr>
                <w:t>Philippe.van.haute@skynet.be</w:t>
              </w:r>
            </w:hyperlink>
          </w:p>
        </w:tc>
      </w:tr>
      <w:tr w:rsidR="0015795E" w:rsidRPr="00907283" w14:paraId="17692449" w14:textId="77777777" w:rsidTr="0015795E">
        <w:tc>
          <w:tcPr>
            <w:tcW w:w="2235" w:type="dxa"/>
            <w:tcBorders>
              <w:right w:val="single" w:sz="12" w:space="0" w:color="000000"/>
            </w:tcBorders>
          </w:tcPr>
          <w:p w14:paraId="422594B9" w14:textId="77777777" w:rsidR="0015795E" w:rsidRPr="00907283" w:rsidRDefault="0015795E" w:rsidP="0015795E">
            <w:pPr>
              <w:pStyle w:val="BodyText"/>
              <w:rPr>
                <w:b/>
                <w:smallCaps/>
                <w:sz w:val="18"/>
              </w:rPr>
            </w:pPr>
            <w:r w:rsidRPr="00907283">
              <w:rPr>
                <w:b/>
                <w:smallCaps/>
                <w:sz w:val="18"/>
              </w:rPr>
              <w:t>Comments</w:t>
            </w:r>
          </w:p>
        </w:tc>
        <w:tc>
          <w:tcPr>
            <w:tcW w:w="8363" w:type="dxa"/>
            <w:tcBorders>
              <w:left w:val="single" w:sz="12" w:space="0" w:color="000000"/>
            </w:tcBorders>
          </w:tcPr>
          <w:p w14:paraId="36C75087" w14:textId="4B052430" w:rsidR="0015795E" w:rsidRPr="00907283" w:rsidRDefault="0015795E" w:rsidP="0015795E">
            <w:pPr>
              <w:pStyle w:val="BodyText3"/>
            </w:pPr>
            <w:r w:rsidRPr="00907283">
              <w:t>He was my PhD supervi</w:t>
            </w:r>
            <w:r>
              <w:t>sor and head of the</w:t>
            </w:r>
            <w:r w:rsidR="005610A4">
              <w:t xml:space="preserve"> department within which I </w:t>
            </w:r>
            <w:r>
              <w:t>held a research fellowship for four years</w:t>
            </w:r>
            <w:r w:rsidRPr="00907283">
              <w:t>. He can comment on my research skills, teaching abilities and academic performance.</w:t>
            </w:r>
            <w:r w:rsidRPr="00907283">
              <w:rPr>
                <w:i/>
              </w:rPr>
              <w:t xml:space="preserve"> </w:t>
            </w:r>
            <w:r w:rsidRPr="00907283">
              <w:t>Website: www.ru.nl</w:t>
            </w:r>
          </w:p>
        </w:tc>
      </w:tr>
    </w:tbl>
    <w:p w14:paraId="37A1C4CF" w14:textId="77777777" w:rsidR="0015795E" w:rsidRPr="00387237" w:rsidRDefault="0015795E" w:rsidP="0015795E">
      <w:pPr>
        <w:spacing w:line="280" w:lineRule="atLeast"/>
        <w:rPr>
          <w:rFonts w:ascii="Arial" w:hAnsi="Arial"/>
          <w:sz w:val="22"/>
        </w:rPr>
      </w:pPr>
    </w:p>
    <w:sectPr w:rsidR="0015795E" w:rsidRPr="00387237" w:rsidSect="00254A45">
      <w:headerReference w:type="default" r:id="rId26"/>
      <w:footerReference w:type="even" r:id="rId27"/>
      <w:footerReference w:type="default" r:id="rId28"/>
      <w:pgSz w:w="12242" w:h="15842" w:code="1"/>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2D42" w14:textId="77777777" w:rsidR="00EF60E7" w:rsidRDefault="00EF60E7">
      <w:r>
        <w:separator/>
      </w:r>
    </w:p>
  </w:endnote>
  <w:endnote w:type="continuationSeparator" w:id="0">
    <w:p w14:paraId="49B58EAA" w14:textId="77777777" w:rsidR="00EF60E7" w:rsidRDefault="00E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eitura Sans Italic 1">
    <w:altName w:val="Calibri"/>
    <w:panose1 w:val="020B0604020202020204"/>
    <w:charset w:val="00"/>
    <w:family w:val="swiss"/>
    <w:pitch w:val="default"/>
    <w:sig w:usb0="00000003" w:usb1="00000000" w:usb2="00000000" w:usb3="00000000" w:csb0="00000001" w:csb1="00000000"/>
  </w:font>
  <w:font w:name="ArialUnicodeMS">
    <w:altName w:val="Arial"/>
    <w:panose1 w:val="020B0604020202020204"/>
    <w:charset w:val="00"/>
    <w:family w:val="roman"/>
    <w:pitch w:val="default"/>
  </w:font>
  <w:font w:name="Georgia">
    <w:panose1 w:val="020405020504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541C" w14:textId="77777777" w:rsidR="00153D1F" w:rsidRDefault="00153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4C0933D" w14:textId="77777777" w:rsidR="00153D1F" w:rsidRDefault="00153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9F87" w14:textId="5F525584" w:rsidR="00153D1F" w:rsidRPr="003D126E" w:rsidRDefault="00153D1F" w:rsidP="00254A45">
    <w:pPr>
      <w:pStyle w:val="Footer"/>
      <w:ind w:right="360"/>
      <w:rPr>
        <w:rFonts w:ascii="Arial" w:hAnsi="Arial"/>
        <w:color w:val="808080"/>
        <w:sz w:val="18"/>
      </w:rPr>
    </w:pPr>
    <w:r w:rsidRPr="00090DA5">
      <w:rPr>
        <w:rStyle w:val="PageNumber"/>
        <w:rFonts w:ascii="Arial" w:hAnsi="Arial"/>
        <w:i/>
        <w:color w:val="808080"/>
        <w:sz w:val="16"/>
        <w:szCs w:val="16"/>
      </w:rPr>
      <w:t>U</w:t>
    </w:r>
    <w:r>
      <w:rPr>
        <w:rStyle w:val="PageNumber"/>
        <w:rFonts w:ascii="Arial" w:hAnsi="Arial"/>
        <w:i/>
        <w:color w:val="808080"/>
        <w:sz w:val="16"/>
        <w:szCs w:val="16"/>
      </w:rPr>
      <w:t>pdate</w:t>
    </w:r>
    <w:r w:rsidR="005C7C02">
      <w:rPr>
        <w:rStyle w:val="PageNumber"/>
        <w:rFonts w:ascii="Arial" w:hAnsi="Arial"/>
        <w:i/>
        <w:color w:val="808080"/>
        <w:sz w:val="16"/>
        <w:szCs w:val="16"/>
      </w:rPr>
      <w:t>d October 2022</w:t>
    </w:r>
    <w:r w:rsidRPr="003D126E">
      <w:rPr>
        <w:rStyle w:val="PageNumber"/>
        <w:rFonts w:ascii="Arial" w:hAnsi="Arial"/>
        <w:color w:val="808080"/>
        <w:sz w:val="18"/>
      </w:rPr>
      <w:tab/>
    </w:r>
    <w:r w:rsidRPr="003D126E">
      <w:rPr>
        <w:rStyle w:val="PageNumber"/>
        <w:rFonts w:ascii="Arial" w:hAnsi="Arial"/>
        <w:color w:val="808080"/>
        <w:sz w:val="18"/>
      </w:rPr>
      <w:tab/>
    </w:r>
    <w:r w:rsidRPr="003D126E">
      <w:rPr>
        <w:rStyle w:val="PageNumber"/>
        <w:rFonts w:ascii="Arial" w:hAnsi="Arial"/>
        <w:color w:val="808080"/>
        <w:sz w:val="18"/>
      </w:rPr>
      <w:tab/>
      <w:t xml:space="preserve">Page </w:t>
    </w:r>
    <w:r w:rsidRPr="003D126E">
      <w:rPr>
        <w:rStyle w:val="PageNumber"/>
        <w:color w:val="808080"/>
        <w:sz w:val="18"/>
      </w:rPr>
      <w:fldChar w:fldCharType="begin"/>
    </w:r>
    <w:r w:rsidRPr="003D126E">
      <w:rPr>
        <w:rStyle w:val="PageNumber"/>
        <w:rFonts w:ascii="Arial" w:hAnsi="Arial"/>
        <w:color w:val="808080"/>
        <w:sz w:val="18"/>
      </w:rPr>
      <w:instrText xml:space="preserve"> PAGE </w:instrText>
    </w:r>
    <w:r w:rsidRPr="003D126E">
      <w:rPr>
        <w:rStyle w:val="PageNumber"/>
        <w:color w:val="808080"/>
        <w:sz w:val="18"/>
      </w:rPr>
      <w:fldChar w:fldCharType="separate"/>
    </w:r>
    <w:r w:rsidR="009018DC">
      <w:rPr>
        <w:rStyle w:val="PageNumber"/>
        <w:rFonts w:ascii="Arial" w:hAnsi="Arial"/>
        <w:noProof/>
        <w:color w:val="808080"/>
        <w:sz w:val="18"/>
      </w:rPr>
      <w:t>33</w:t>
    </w:r>
    <w:r w:rsidRPr="003D126E">
      <w:rPr>
        <w:rStyle w:val="PageNumber"/>
        <w:color w:val="808080"/>
        <w:sz w:val="18"/>
      </w:rPr>
      <w:fldChar w:fldCharType="end"/>
    </w:r>
    <w:r w:rsidRPr="003D126E">
      <w:rPr>
        <w:rStyle w:val="PageNumber"/>
        <w:rFonts w:ascii="Arial" w:hAnsi="Arial"/>
        <w:color w:val="808080"/>
        <w:sz w:val="18"/>
      </w:rPr>
      <w:t>/</w:t>
    </w:r>
    <w:r w:rsidRPr="003D126E">
      <w:rPr>
        <w:rStyle w:val="PageNumber"/>
        <w:color w:val="808080"/>
        <w:sz w:val="18"/>
      </w:rPr>
      <w:fldChar w:fldCharType="begin"/>
    </w:r>
    <w:r w:rsidRPr="003D126E">
      <w:rPr>
        <w:rStyle w:val="PageNumber"/>
        <w:rFonts w:ascii="Arial" w:hAnsi="Arial"/>
        <w:color w:val="808080"/>
        <w:sz w:val="18"/>
      </w:rPr>
      <w:instrText xml:space="preserve">  NUMPAGES</w:instrText>
    </w:r>
    <w:r w:rsidRPr="003D126E">
      <w:rPr>
        <w:rStyle w:val="PageNumber"/>
        <w:color w:val="808080"/>
        <w:sz w:val="18"/>
      </w:rPr>
      <w:fldChar w:fldCharType="separate"/>
    </w:r>
    <w:r w:rsidR="009018DC">
      <w:rPr>
        <w:rStyle w:val="PageNumber"/>
        <w:rFonts w:ascii="Arial" w:hAnsi="Arial"/>
        <w:noProof/>
        <w:color w:val="808080"/>
        <w:sz w:val="18"/>
      </w:rPr>
      <w:t>33</w:t>
    </w:r>
    <w:r w:rsidRPr="003D126E">
      <w:rPr>
        <w:rStyle w:val="PageNumber"/>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9A58" w14:textId="77777777" w:rsidR="00EF60E7" w:rsidRDefault="00EF60E7">
      <w:r>
        <w:separator/>
      </w:r>
    </w:p>
  </w:footnote>
  <w:footnote w:type="continuationSeparator" w:id="0">
    <w:p w14:paraId="742C1257" w14:textId="77777777" w:rsidR="00EF60E7" w:rsidRDefault="00EF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E4CF" w14:textId="77777777" w:rsidR="00153D1F" w:rsidRPr="00086BFE" w:rsidRDefault="00153D1F" w:rsidP="00254A45">
    <w:pPr>
      <w:pStyle w:val="Header"/>
      <w:jc w:val="center"/>
      <w:rPr>
        <w:rFonts w:ascii="Arial" w:hAnsi="Arial"/>
        <w:color w:val="808080"/>
        <w:sz w:val="16"/>
      </w:rPr>
    </w:pPr>
    <w:r>
      <w:rPr>
        <w:rFonts w:ascii="Arial" w:hAnsi="Arial"/>
        <w:color w:val="808080"/>
        <w:sz w:val="16"/>
      </w:rPr>
      <w:t>CV of AB (Benda) Hofmeyr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C8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C37DD"/>
    <w:multiLevelType w:val="hybridMultilevel"/>
    <w:tmpl w:val="EB8633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512271"/>
    <w:multiLevelType w:val="hybridMultilevel"/>
    <w:tmpl w:val="D608686C"/>
    <w:lvl w:ilvl="0" w:tplc="122A42E0">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6A2E"/>
    <w:multiLevelType w:val="hybridMultilevel"/>
    <w:tmpl w:val="B3BEEE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980482"/>
    <w:multiLevelType w:val="hybridMultilevel"/>
    <w:tmpl w:val="4678FD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65E24"/>
    <w:multiLevelType w:val="hybridMultilevel"/>
    <w:tmpl w:val="D1F43AC8"/>
    <w:lvl w:ilvl="0" w:tplc="E76A811A">
      <w:start w:val="1"/>
      <w:numFmt w:val="decimal"/>
      <w:lvlText w:val="%1."/>
      <w:lvlJc w:val="left"/>
      <w:pPr>
        <w:tabs>
          <w:tab w:val="num" w:pos="720"/>
        </w:tabs>
        <w:ind w:left="720" w:hanging="360"/>
      </w:pPr>
      <w:rPr>
        <w:rFonts w:hint="default"/>
      </w:rPr>
    </w:lvl>
    <w:lvl w:ilvl="1" w:tplc="2452A46E">
      <w:start w:val="1"/>
      <w:numFmt w:val="lowerLetter"/>
      <w:lvlText w:val="%2."/>
      <w:lvlJc w:val="left"/>
      <w:pPr>
        <w:tabs>
          <w:tab w:val="num" w:pos="1440"/>
        </w:tabs>
        <w:ind w:left="1440" w:hanging="360"/>
      </w:pPr>
    </w:lvl>
    <w:lvl w:ilvl="2" w:tplc="A51C9FAA" w:tentative="1">
      <w:start w:val="1"/>
      <w:numFmt w:val="lowerRoman"/>
      <w:lvlText w:val="%3."/>
      <w:lvlJc w:val="right"/>
      <w:pPr>
        <w:tabs>
          <w:tab w:val="num" w:pos="2160"/>
        </w:tabs>
        <w:ind w:left="2160" w:hanging="180"/>
      </w:pPr>
    </w:lvl>
    <w:lvl w:ilvl="3" w:tplc="C4F6C7D0" w:tentative="1">
      <w:start w:val="1"/>
      <w:numFmt w:val="decimal"/>
      <w:lvlText w:val="%4."/>
      <w:lvlJc w:val="left"/>
      <w:pPr>
        <w:tabs>
          <w:tab w:val="num" w:pos="2880"/>
        </w:tabs>
        <w:ind w:left="2880" w:hanging="360"/>
      </w:pPr>
    </w:lvl>
    <w:lvl w:ilvl="4" w:tplc="1F0A0CFA" w:tentative="1">
      <w:start w:val="1"/>
      <w:numFmt w:val="lowerLetter"/>
      <w:lvlText w:val="%5."/>
      <w:lvlJc w:val="left"/>
      <w:pPr>
        <w:tabs>
          <w:tab w:val="num" w:pos="3600"/>
        </w:tabs>
        <w:ind w:left="3600" w:hanging="360"/>
      </w:pPr>
    </w:lvl>
    <w:lvl w:ilvl="5" w:tplc="35E06270" w:tentative="1">
      <w:start w:val="1"/>
      <w:numFmt w:val="lowerRoman"/>
      <w:lvlText w:val="%6."/>
      <w:lvlJc w:val="right"/>
      <w:pPr>
        <w:tabs>
          <w:tab w:val="num" w:pos="4320"/>
        </w:tabs>
        <w:ind w:left="4320" w:hanging="180"/>
      </w:pPr>
    </w:lvl>
    <w:lvl w:ilvl="6" w:tplc="E2963D06" w:tentative="1">
      <w:start w:val="1"/>
      <w:numFmt w:val="decimal"/>
      <w:lvlText w:val="%7."/>
      <w:lvlJc w:val="left"/>
      <w:pPr>
        <w:tabs>
          <w:tab w:val="num" w:pos="5040"/>
        </w:tabs>
        <w:ind w:left="5040" w:hanging="360"/>
      </w:pPr>
    </w:lvl>
    <w:lvl w:ilvl="7" w:tplc="81A62B2E" w:tentative="1">
      <w:start w:val="1"/>
      <w:numFmt w:val="lowerLetter"/>
      <w:lvlText w:val="%8."/>
      <w:lvlJc w:val="left"/>
      <w:pPr>
        <w:tabs>
          <w:tab w:val="num" w:pos="5760"/>
        </w:tabs>
        <w:ind w:left="5760" w:hanging="360"/>
      </w:pPr>
    </w:lvl>
    <w:lvl w:ilvl="8" w:tplc="E7401EC6" w:tentative="1">
      <w:start w:val="1"/>
      <w:numFmt w:val="lowerRoman"/>
      <w:lvlText w:val="%9."/>
      <w:lvlJc w:val="right"/>
      <w:pPr>
        <w:tabs>
          <w:tab w:val="num" w:pos="6480"/>
        </w:tabs>
        <w:ind w:left="6480" w:hanging="180"/>
      </w:pPr>
    </w:lvl>
  </w:abstractNum>
  <w:abstractNum w:abstractNumId="7" w15:restartNumberingAfterBreak="0">
    <w:nsid w:val="20494A4A"/>
    <w:multiLevelType w:val="hybridMultilevel"/>
    <w:tmpl w:val="874254A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9B73E5"/>
    <w:multiLevelType w:val="hybridMultilevel"/>
    <w:tmpl w:val="CC7EB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81CD6"/>
    <w:multiLevelType w:val="hybridMultilevel"/>
    <w:tmpl w:val="218C49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8DE54AC"/>
    <w:multiLevelType w:val="hybridMultilevel"/>
    <w:tmpl w:val="06AC59E8"/>
    <w:lvl w:ilvl="0" w:tplc="FFFFFFFF">
      <w:start w:val="7"/>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142FD"/>
    <w:multiLevelType w:val="singleLevel"/>
    <w:tmpl w:val="85CE93C0"/>
    <w:lvl w:ilvl="0">
      <w:start w:val="1"/>
      <w:numFmt w:val="bullet"/>
      <w:pStyle w:val="Style1"/>
      <w:lvlText w:val=""/>
      <w:lvlJc w:val="left"/>
      <w:pPr>
        <w:tabs>
          <w:tab w:val="num" w:pos="720"/>
        </w:tabs>
        <w:ind w:left="720" w:hanging="504"/>
      </w:pPr>
      <w:rPr>
        <w:rFonts w:ascii="Wingdings" w:hAnsi="Wingdings" w:hint="default"/>
        <w:sz w:val="56"/>
      </w:rPr>
    </w:lvl>
  </w:abstractNum>
  <w:abstractNum w:abstractNumId="12" w15:restartNumberingAfterBreak="0">
    <w:nsid w:val="443604B1"/>
    <w:multiLevelType w:val="hybridMultilevel"/>
    <w:tmpl w:val="8F426738"/>
    <w:lvl w:ilvl="0" w:tplc="B134C374">
      <w:start w:val="1"/>
      <w:numFmt w:val="decimal"/>
      <w:lvlText w:val="(%1)"/>
      <w:lvlJc w:val="left"/>
      <w:pPr>
        <w:tabs>
          <w:tab w:val="num" w:pos="420"/>
        </w:tabs>
        <w:ind w:left="420" w:hanging="360"/>
      </w:pPr>
      <w:rPr>
        <w:rFonts w:hint="default"/>
      </w:rPr>
    </w:lvl>
    <w:lvl w:ilvl="1" w:tplc="E8B630D4" w:tentative="1">
      <w:start w:val="1"/>
      <w:numFmt w:val="lowerLetter"/>
      <w:lvlText w:val="%2."/>
      <w:lvlJc w:val="left"/>
      <w:pPr>
        <w:tabs>
          <w:tab w:val="num" w:pos="1140"/>
        </w:tabs>
        <w:ind w:left="1140" w:hanging="360"/>
      </w:pPr>
    </w:lvl>
    <w:lvl w:ilvl="2" w:tplc="8960991C" w:tentative="1">
      <w:start w:val="1"/>
      <w:numFmt w:val="lowerRoman"/>
      <w:lvlText w:val="%3."/>
      <w:lvlJc w:val="right"/>
      <w:pPr>
        <w:tabs>
          <w:tab w:val="num" w:pos="1860"/>
        </w:tabs>
        <w:ind w:left="1860" w:hanging="180"/>
      </w:pPr>
    </w:lvl>
    <w:lvl w:ilvl="3" w:tplc="4A32DF0E" w:tentative="1">
      <w:start w:val="1"/>
      <w:numFmt w:val="decimal"/>
      <w:lvlText w:val="%4."/>
      <w:lvlJc w:val="left"/>
      <w:pPr>
        <w:tabs>
          <w:tab w:val="num" w:pos="2580"/>
        </w:tabs>
        <w:ind w:left="2580" w:hanging="360"/>
      </w:pPr>
    </w:lvl>
    <w:lvl w:ilvl="4" w:tplc="A4B09FAE" w:tentative="1">
      <w:start w:val="1"/>
      <w:numFmt w:val="lowerLetter"/>
      <w:lvlText w:val="%5."/>
      <w:lvlJc w:val="left"/>
      <w:pPr>
        <w:tabs>
          <w:tab w:val="num" w:pos="3300"/>
        </w:tabs>
        <w:ind w:left="3300" w:hanging="360"/>
      </w:pPr>
    </w:lvl>
    <w:lvl w:ilvl="5" w:tplc="7C06536C" w:tentative="1">
      <w:start w:val="1"/>
      <w:numFmt w:val="lowerRoman"/>
      <w:lvlText w:val="%6."/>
      <w:lvlJc w:val="right"/>
      <w:pPr>
        <w:tabs>
          <w:tab w:val="num" w:pos="4020"/>
        </w:tabs>
        <w:ind w:left="4020" w:hanging="180"/>
      </w:pPr>
    </w:lvl>
    <w:lvl w:ilvl="6" w:tplc="C6A8CC3C" w:tentative="1">
      <w:start w:val="1"/>
      <w:numFmt w:val="decimal"/>
      <w:lvlText w:val="%7."/>
      <w:lvlJc w:val="left"/>
      <w:pPr>
        <w:tabs>
          <w:tab w:val="num" w:pos="4740"/>
        </w:tabs>
        <w:ind w:left="4740" w:hanging="360"/>
      </w:pPr>
    </w:lvl>
    <w:lvl w:ilvl="7" w:tplc="A928EDC2" w:tentative="1">
      <w:start w:val="1"/>
      <w:numFmt w:val="lowerLetter"/>
      <w:lvlText w:val="%8."/>
      <w:lvlJc w:val="left"/>
      <w:pPr>
        <w:tabs>
          <w:tab w:val="num" w:pos="5460"/>
        </w:tabs>
        <w:ind w:left="5460" w:hanging="360"/>
      </w:pPr>
    </w:lvl>
    <w:lvl w:ilvl="8" w:tplc="EF681DD4" w:tentative="1">
      <w:start w:val="1"/>
      <w:numFmt w:val="lowerRoman"/>
      <w:lvlText w:val="%9."/>
      <w:lvlJc w:val="right"/>
      <w:pPr>
        <w:tabs>
          <w:tab w:val="num" w:pos="6180"/>
        </w:tabs>
        <w:ind w:left="6180" w:hanging="180"/>
      </w:pPr>
    </w:lvl>
  </w:abstractNum>
  <w:abstractNum w:abstractNumId="13" w15:restartNumberingAfterBreak="0">
    <w:nsid w:val="579B2DC3"/>
    <w:multiLevelType w:val="hybridMultilevel"/>
    <w:tmpl w:val="24BA62B0"/>
    <w:lvl w:ilvl="0" w:tplc="47282E4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73A7369"/>
    <w:multiLevelType w:val="hybridMultilevel"/>
    <w:tmpl w:val="C06EAC0A"/>
    <w:lvl w:ilvl="0" w:tplc="0212EC00">
      <w:start w:val="1"/>
      <w:numFmt w:val="bullet"/>
      <w:lvlText w:val=""/>
      <w:lvlJc w:val="left"/>
      <w:pPr>
        <w:tabs>
          <w:tab w:val="num" w:pos="473"/>
        </w:tabs>
        <w:ind w:left="284" w:hanging="171"/>
      </w:pPr>
      <w:rPr>
        <w:rFonts w:ascii="Symbol" w:hAnsi="Symbol" w:hint="default"/>
      </w:rPr>
    </w:lvl>
    <w:lvl w:ilvl="1" w:tplc="55900D90" w:tentative="1">
      <w:start w:val="1"/>
      <w:numFmt w:val="bullet"/>
      <w:lvlText w:val="o"/>
      <w:lvlJc w:val="left"/>
      <w:pPr>
        <w:tabs>
          <w:tab w:val="num" w:pos="1440"/>
        </w:tabs>
        <w:ind w:left="1440" w:hanging="360"/>
      </w:pPr>
      <w:rPr>
        <w:rFonts w:ascii="Courier New" w:hAnsi="Courier New" w:hint="default"/>
      </w:rPr>
    </w:lvl>
    <w:lvl w:ilvl="2" w:tplc="A44C62F2" w:tentative="1">
      <w:start w:val="1"/>
      <w:numFmt w:val="bullet"/>
      <w:lvlText w:val=""/>
      <w:lvlJc w:val="left"/>
      <w:pPr>
        <w:tabs>
          <w:tab w:val="num" w:pos="2160"/>
        </w:tabs>
        <w:ind w:left="2160" w:hanging="360"/>
      </w:pPr>
      <w:rPr>
        <w:rFonts w:ascii="Wingdings" w:hAnsi="Wingdings" w:hint="default"/>
      </w:rPr>
    </w:lvl>
    <w:lvl w:ilvl="3" w:tplc="53623376" w:tentative="1">
      <w:start w:val="1"/>
      <w:numFmt w:val="bullet"/>
      <w:lvlText w:val=""/>
      <w:lvlJc w:val="left"/>
      <w:pPr>
        <w:tabs>
          <w:tab w:val="num" w:pos="2880"/>
        </w:tabs>
        <w:ind w:left="2880" w:hanging="360"/>
      </w:pPr>
      <w:rPr>
        <w:rFonts w:ascii="Symbol" w:hAnsi="Symbol" w:hint="default"/>
      </w:rPr>
    </w:lvl>
    <w:lvl w:ilvl="4" w:tplc="BDE45EDE" w:tentative="1">
      <w:start w:val="1"/>
      <w:numFmt w:val="bullet"/>
      <w:lvlText w:val="o"/>
      <w:lvlJc w:val="left"/>
      <w:pPr>
        <w:tabs>
          <w:tab w:val="num" w:pos="3600"/>
        </w:tabs>
        <w:ind w:left="3600" w:hanging="360"/>
      </w:pPr>
      <w:rPr>
        <w:rFonts w:ascii="Courier New" w:hAnsi="Courier New" w:hint="default"/>
      </w:rPr>
    </w:lvl>
    <w:lvl w:ilvl="5" w:tplc="CA3035AC" w:tentative="1">
      <w:start w:val="1"/>
      <w:numFmt w:val="bullet"/>
      <w:lvlText w:val=""/>
      <w:lvlJc w:val="left"/>
      <w:pPr>
        <w:tabs>
          <w:tab w:val="num" w:pos="4320"/>
        </w:tabs>
        <w:ind w:left="4320" w:hanging="360"/>
      </w:pPr>
      <w:rPr>
        <w:rFonts w:ascii="Wingdings" w:hAnsi="Wingdings" w:hint="default"/>
      </w:rPr>
    </w:lvl>
    <w:lvl w:ilvl="6" w:tplc="80CC9C92" w:tentative="1">
      <w:start w:val="1"/>
      <w:numFmt w:val="bullet"/>
      <w:lvlText w:val=""/>
      <w:lvlJc w:val="left"/>
      <w:pPr>
        <w:tabs>
          <w:tab w:val="num" w:pos="5040"/>
        </w:tabs>
        <w:ind w:left="5040" w:hanging="360"/>
      </w:pPr>
      <w:rPr>
        <w:rFonts w:ascii="Symbol" w:hAnsi="Symbol" w:hint="default"/>
      </w:rPr>
    </w:lvl>
    <w:lvl w:ilvl="7" w:tplc="17B60A14" w:tentative="1">
      <w:start w:val="1"/>
      <w:numFmt w:val="bullet"/>
      <w:lvlText w:val="o"/>
      <w:lvlJc w:val="left"/>
      <w:pPr>
        <w:tabs>
          <w:tab w:val="num" w:pos="5760"/>
        </w:tabs>
        <w:ind w:left="5760" w:hanging="360"/>
      </w:pPr>
      <w:rPr>
        <w:rFonts w:ascii="Courier New" w:hAnsi="Courier New" w:hint="default"/>
      </w:rPr>
    </w:lvl>
    <w:lvl w:ilvl="8" w:tplc="F97489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D0083"/>
    <w:multiLevelType w:val="multilevel"/>
    <w:tmpl w:val="0758FBAC"/>
    <w:lvl w:ilvl="0">
      <w:start w:val="4"/>
      <w:numFmt w:val="decimal"/>
      <w:lvlText w:val="%1"/>
      <w:lvlJc w:val="left"/>
      <w:pPr>
        <w:tabs>
          <w:tab w:val="num" w:pos="620"/>
        </w:tabs>
        <w:ind w:left="620" w:hanging="620"/>
      </w:pPr>
      <w:rPr>
        <w:rFonts w:hint="default"/>
      </w:rPr>
    </w:lvl>
    <w:lvl w:ilvl="1">
      <w:start w:val="3"/>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77794F"/>
    <w:multiLevelType w:val="hybridMultilevel"/>
    <w:tmpl w:val="05E45A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5AD403C"/>
    <w:multiLevelType w:val="multilevel"/>
    <w:tmpl w:val="12602B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3F18CA"/>
    <w:multiLevelType w:val="multilevel"/>
    <w:tmpl w:val="6F8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445675">
    <w:abstractNumId w:val="11"/>
  </w:num>
  <w:num w:numId="2" w16cid:durableId="734477360">
    <w:abstractNumId w:val="6"/>
  </w:num>
  <w:num w:numId="3" w16cid:durableId="1857109153">
    <w:abstractNumId w:val="17"/>
  </w:num>
  <w:num w:numId="4" w16cid:durableId="20522944">
    <w:abstractNumId w:val="14"/>
  </w:num>
  <w:num w:numId="5" w16cid:durableId="1282150972">
    <w:abstractNumId w:val="12"/>
  </w:num>
  <w:num w:numId="6" w16cid:durableId="1570118284">
    <w:abstractNumId w:val="10"/>
  </w:num>
  <w:num w:numId="7" w16cid:durableId="1407649444">
    <w:abstractNumId w:val="5"/>
  </w:num>
  <w:num w:numId="8" w16cid:durableId="909776689">
    <w:abstractNumId w:val="8"/>
  </w:num>
  <w:num w:numId="9" w16cid:durableId="1532571783">
    <w:abstractNumId w:val="15"/>
  </w:num>
  <w:num w:numId="10" w16cid:durableId="422462105">
    <w:abstractNumId w:val="7"/>
  </w:num>
  <w:num w:numId="11" w16cid:durableId="1057241232">
    <w:abstractNumId w:val="3"/>
  </w:num>
  <w:num w:numId="12" w16cid:durableId="155848421">
    <w:abstractNumId w:val="4"/>
  </w:num>
  <w:num w:numId="13" w16cid:durableId="271128595">
    <w:abstractNumId w:val="13"/>
  </w:num>
  <w:num w:numId="14" w16cid:durableId="1982688922">
    <w:abstractNumId w:val="9"/>
  </w:num>
  <w:num w:numId="15" w16cid:durableId="920987499">
    <w:abstractNumId w:val="2"/>
  </w:num>
  <w:num w:numId="16" w16cid:durableId="2139642130">
    <w:abstractNumId w:val="16"/>
  </w:num>
  <w:num w:numId="17" w16cid:durableId="1656837127">
    <w:abstractNumId w:val="0"/>
  </w:num>
  <w:num w:numId="18" w16cid:durableId="1160926238">
    <w:abstractNumId w:val="1"/>
  </w:num>
  <w:num w:numId="19" w16cid:durableId="2602517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41"/>
    <w:rsid w:val="00004564"/>
    <w:rsid w:val="000063B3"/>
    <w:rsid w:val="00011EA7"/>
    <w:rsid w:val="000239B1"/>
    <w:rsid w:val="0002597C"/>
    <w:rsid w:val="00027CB0"/>
    <w:rsid w:val="000307D8"/>
    <w:rsid w:val="00051159"/>
    <w:rsid w:val="000627ED"/>
    <w:rsid w:val="00076203"/>
    <w:rsid w:val="00085B62"/>
    <w:rsid w:val="00090427"/>
    <w:rsid w:val="00090DA5"/>
    <w:rsid w:val="000B0D0B"/>
    <w:rsid w:val="000B6A53"/>
    <w:rsid w:val="000C47BD"/>
    <w:rsid w:val="000D33FE"/>
    <w:rsid w:val="000E2488"/>
    <w:rsid w:val="000F6FE7"/>
    <w:rsid w:val="000F7715"/>
    <w:rsid w:val="00120161"/>
    <w:rsid w:val="00136669"/>
    <w:rsid w:val="00141290"/>
    <w:rsid w:val="00141CAC"/>
    <w:rsid w:val="0015103F"/>
    <w:rsid w:val="00151E03"/>
    <w:rsid w:val="00153D1F"/>
    <w:rsid w:val="0015795E"/>
    <w:rsid w:val="0016209A"/>
    <w:rsid w:val="001626D5"/>
    <w:rsid w:val="00171CD0"/>
    <w:rsid w:val="001A15C9"/>
    <w:rsid w:val="001A3D28"/>
    <w:rsid w:val="001A6E12"/>
    <w:rsid w:val="001B7E52"/>
    <w:rsid w:val="001D3A8C"/>
    <w:rsid w:val="001D4AA7"/>
    <w:rsid w:val="001E4707"/>
    <w:rsid w:val="001E7989"/>
    <w:rsid w:val="001F2012"/>
    <w:rsid w:val="001F3873"/>
    <w:rsid w:val="001F70B6"/>
    <w:rsid w:val="00202DF7"/>
    <w:rsid w:val="002162D1"/>
    <w:rsid w:val="0022085E"/>
    <w:rsid w:val="00221642"/>
    <w:rsid w:val="002433A2"/>
    <w:rsid w:val="002520C8"/>
    <w:rsid w:val="00252B63"/>
    <w:rsid w:val="00254A45"/>
    <w:rsid w:val="00263771"/>
    <w:rsid w:val="00267588"/>
    <w:rsid w:val="0027583E"/>
    <w:rsid w:val="002811B2"/>
    <w:rsid w:val="002A014A"/>
    <w:rsid w:val="002A5AD2"/>
    <w:rsid w:val="002A6A28"/>
    <w:rsid w:val="002A72FF"/>
    <w:rsid w:val="002B4DFA"/>
    <w:rsid w:val="002B57EA"/>
    <w:rsid w:val="002C5012"/>
    <w:rsid w:val="002C5AF4"/>
    <w:rsid w:val="002D73E7"/>
    <w:rsid w:val="002E0675"/>
    <w:rsid w:val="002E0CC8"/>
    <w:rsid w:val="002F4FA7"/>
    <w:rsid w:val="002F6EAB"/>
    <w:rsid w:val="003229F0"/>
    <w:rsid w:val="00325C25"/>
    <w:rsid w:val="00341EAD"/>
    <w:rsid w:val="00350837"/>
    <w:rsid w:val="00352789"/>
    <w:rsid w:val="0036641A"/>
    <w:rsid w:val="003960DA"/>
    <w:rsid w:val="00397D55"/>
    <w:rsid w:val="003B3A76"/>
    <w:rsid w:val="003B4616"/>
    <w:rsid w:val="003B591B"/>
    <w:rsid w:val="003C2536"/>
    <w:rsid w:val="003C27E3"/>
    <w:rsid w:val="003C2B1B"/>
    <w:rsid w:val="003D0984"/>
    <w:rsid w:val="003D7D19"/>
    <w:rsid w:val="003E1EDC"/>
    <w:rsid w:val="003F6E41"/>
    <w:rsid w:val="00406DBD"/>
    <w:rsid w:val="00411073"/>
    <w:rsid w:val="00422EDA"/>
    <w:rsid w:val="004244F0"/>
    <w:rsid w:val="004369F0"/>
    <w:rsid w:val="004611F9"/>
    <w:rsid w:val="004620AD"/>
    <w:rsid w:val="00466DC2"/>
    <w:rsid w:val="004670C2"/>
    <w:rsid w:val="00480D6B"/>
    <w:rsid w:val="00486887"/>
    <w:rsid w:val="00487D16"/>
    <w:rsid w:val="00491FAD"/>
    <w:rsid w:val="00494329"/>
    <w:rsid w:val="004A5C23"/>
    <w:rsid w:val="004B2D92"/>
    <w:rsid w:val="004D30E9"/>
    <w:rsid w:val="0051371B"/>
    <w:rsid w:val="005140D2"/>
    <w:rsid w:val="00515DDD"/>
    <w:rsid w:val="00523657"/>
    <w:rsid w:val="00537B7B"/>
    <w:rsid w:val="00540661"/>
    <w:rsid w:val="005406F8"/>
    <w:rsid w:val="005428DC"/>
    <w:rsid w:val="0054459B"/>
    <w:rsid w:val="00552DCD"/>
    <w:rsid w:val="00553D51"/>
    <w:rsid w:val="00554EB7"/>
    <w:rsid w:val="005610A4"/>
    <w:rsid w:val="005643C7"/>
    <w:rsid w:val="00564602"/>
    <w:rsid w:val="0059464F"/>
    <w:rsid w:val="00597A87"/>
    <w:rsid w:val="00597F0D"/>
    <w:rsid w:val="005C2E83"/>
    <w:rsid w:val="005C747C"/>
    <w:rsid w:val="005C7C02"/>
    <w:rsid w:val="005D1857"/>
    <w:rsid w:val="005D4D7B"/>
    <w:rsid w:val="005F0D04"/>
    <w:rsid w:val="005F78E7"/>
    <w:rsid w:val="00602456"/>
    <w:rsid w:val="00604011"/>
    <w:rsid w:val="00604A7D"/>
    <w:rsid w:val="00605B15"/>
    <w:rsid w:val="0061076C"/>
    <w:rsid w:val="00613F92"/>
    <w:rsid w:val="006174C8"/>
    <w:rsid w:val="00617ACF"/>
    <w:rsid w:val="006350B8"/>
    <w:rsid w:val="00641283"/>
    <w:rsid w:val="00643D08"/>
    <w:rsid w:val="00667E30"/>
    <w:rsid w:val="00670B82"/>
    <w:rsid w:val="006847F8"/>
    <w:rsid w:val="00685AE5"/>
    <w:rsid w:val="00685D81"/>
    <w:rsid w:val="00686A64"/>
    <w:rsid w:val="00687066"/>
    <w:rsid w:val="006962CB"/>
    <w:rsid w:val="006A0BC4"/>
    <w:rsid w:val="006A1C1C"/>
    <w:rsid w:val="006A433B"/>
    <w:rsid w:val="006A5CD1"/>
    <w:rsid w:val="006B2E8C"/>
    <w:rsid w:val="006C119E"/>
    <w:rsid w:val="006C457E"/>
    <w:rsid w:val="006C4F1D"/>
    <w:rsid w:val="006C7FEA"/>
    <w:rsid w:val="006D32BE"/>
    <w:rsid w:val="006D3CBF"/>
    <w:rsid w:val="006D72E8"/>
    <w:rsid w:val="006D7607"/>
    <w:rsid w:val="006F07F5"/>
    <w:rsid w:val="006F1FB5"/>
    <w:rsid w:val="006F2656"/>
    <w:rsid w:val="0070230B"/>
    <w:rsid w:val="00707198"/>
    <w:rsid w:val="00710E72"/>
    <w:rsid w:val="00712E68"/>
    <w:rsid w:val="00723374"/>
    <w:rsid w:val="007242C4"/>
    <w:rsid w:val="00726200"/>
    <w:rsid w:val="00731B5B"/>
    <w:rsid w:val="00732906"/>
    <w:rsid w:val="00737668"/>
    <w:rsid w:val="00755C11"/>
    <w:rsid w:val="0078468F"/>
    <w:rsid w:val="00786A73"/>
    <w:rsid w:val="007911FD"/>
    <w:rsid w:val="007922B1"/>
    <w:rsid w:val="007974F6"/>
    <w:rsid w:val="007A2CE2"/>
    <w:rsid w:val="007B148A"/>
    <w:rsid w:val="007B1C81"/>
    <w:rsid w:val="007B250E"/>
    <w:rsid w:val="007C0C57"/>
    <w:rsid w:val="007C33A4"/>
    <w:rsid w:val="007C7A43"/>
    <w:rsid w:val="007D63C8"/>
    <w:rsid w:val="007E5D75"/>
    <w:rsid w:val="007F1E2B"/>
    <w:rsid w:val="00800B64"/>
    <w:rsid w:val="00800EC0"/>
    <w:rsid w:val="008017B1"/>
    <w:rsid w:val="00803923"/>
    <w:rsid w:val="00820E3C"/>
    <w:rsid w:val="008355DF"/>
    <w:rsid w:val="00835741"/>
    <w:rsid w:val="0083647E"/>
    <w:rsid w:val="00840535"/>
    <w:rsid w:val="00846C89"/>
    <w:rsid w:val="0086040E"/>
    <w:rsid w:val="00860A63"/>
    <w:rsid w:val="00862301"/>
    <w:rsid w:val="00866796"/>
    <w:rsid w:val="00870E2E"/>
    <w:rsid w:val="00871DEE"/>
    <w:rsid w:val="00896052"/>
    <w:rsid w:val="008A0EBB"/>
    <w:rsid w:val="008A4964"/>
    <w:rsid w:val="008A5128"/>
    <w:rsid w:val="008A51A2"/>
    <w:rsid w:val="008B750C"/>
    <w:rsid w:val="008C0A10"/>
    <w:rsid w:val="008C39F2"/>
    <w:rsid w:val="008C4CD1"/>
    <w:rsid w:val="008C6D78"/>
    <w:rsid w:val="008D730A"/>
    <w:rsid w:val="008E075E"/>
    <w:rsid w:val="008E2C6A"/>
    <w:rsid w:val="008E745F"/>
    <w:rsid w:val="008E74AE"/>
    <w:rsid w:val="008F2292"/>
    <w:rsid w:val="009018DC"/>
    <w:rsid w:val="0090462A"/>
    <w:rsid w:val="00905659"/>
    <w:rsid w:val="00924247"/>
    <w:rsid w:val="009301EE"/>
    <w:rsid w:val="00933481"/>
    <w:rsid w:val="00935693"/>
    <w:rsid w:val="00956F36"/>
    <w:rsid w:val="00973B67"/>
    <w:rsid w:val="00974099"/>
    <w:rsid w:val="0097662B"/>
    <w:rsid w:val="0098219A"/>
    <w:rsid w:val="00984B8D"/>
    <w:rsid w:val="00991F24"/>
    <w:rsid w:val="009934B7"/>
    <w:rsid w:val="00995A39"/>
    <w:rsid w:val="009A163D"/>
    <w:rsid w:val="009A2F3D"/>
    <w:rsid w:val="009B588B"/>
    <w:rsid w:val="009C22FF"/>
    <w:rsid w:val="009D20E0"/>
    <w:rsid w:val="009D2738"/>
    <w:rsid w:val="009E04A0"/>
    <w:rsid w:val="009F3CBD"/>
    <w:rsid w:val="00A01DCA"/>
    <w:rsid w:val="00A02786"/>
    <w:rsid w:val="00A237E7"/>
    <w:rsid w:val="00A23B75"/>
    <w:rsid w:val="00A27275"/>
    <w:rsid w:val="00A2771F"/>
    <w:rsid w:val="00A30AA5"/>
    <w:rsid w:val="00A3435D"/>
    <w:rsid w:val="00A371D8"/>
    <w:rsid w:val="00A37F00"/>
    <w:rsid w:val="00A43A85"/>
    <w:rsid w:val="00A463E4"/>
    <w:rsid w:val="00A52B89"/>
    <w:rsid w:val="00A75ACC"/>
    <w:rsid w:val="00A912C1"/>
    <w:rsid w:val="00AA73C3"/>
    <w:rsid w:val="00AC1108"/>
    <w:rsid w:val="00AC2BAE"/>
    <w:rsid w:val="00AC387A"/>
    <w:rsid w:val="00AD71D7"/>
    <w:rsid w:val="00AF255C"/>
    <w:rsid w:val="00AF43BB"/>
    <w:rsid w:val="00AF4D61"/>
    <w:rsid w:val="00AF6775"/>
    <w:rsid w:val="00AF6C95"/>
    <w:rsid w:val="00B05905"/>
    <w:rsid w:val="00B07957"/>
    <w:rsid w:val="00B1689C"/>
    <w:rsid w:val="00B17CC7"/>
    <w:rsid w:val="00B2347A"/>
    <w:rsid w:val="00B26D03"/>
    <w:rsid w:val="00B27A57"/>
    <w:rsid w:val="00B309A1"/>
    <w:rsid w:val="00B31381"/>
    <w:rsid w:val="00B35692"/>
    <w:rsid w:val="00B47062"/>
    <w:rsid w:val="00B53970"/>
    <w:rsid w:val="00B607C9"/>
    <w:rsid w:val="00B66198"/>
    <w:rsid w:val="00B66AC2"/>
    <w:rsid w:val="00B7186D"/>
    <w:rsid w:val="00B71996"/>
    <w:rsid w:val="00B735A8"/>
    <w:rsid w:val="00B821DD"/>
    <w:rsid w:val="00B8472F"/>
    <w:rsid w:val="00B8737A"/>
    <w:rsid w:val="00BA1361"/>
    <w:rsid w:val="00BA244C"/>
    <w:rsid w:val="00BA5C2F"/>
    <w:rsid w:val="00BB10B5"/>
    <w:rsid w:val="00BD35B4"/>
    <w:rsid w:val="00BD4243"/>
    <w:rsid w:val="00BD497D"/>
    <w:rsid w:val="00BD576C"/>
    <w:rsid w:val="00BE5B1D"/>
    <w:rsid w:val="00BF5C40"/>
    <w:rsid w:val="00C0291C"/>
    <w:rsid w:val="00C1113B"/>
    <w:rsid w:val="00C214E6"/>
    <w:rsid w:val="00C572EA"/>
    <w:rsid w:val="00C61D83"/>
    <w:rsid w:val="00C734B8"/>
    <w:rsid w:val="00C81FAD"/>
    <w:rsid w:val="00C93D7D"/>
    <w:rsid w:val="00CA1D8B"/>
    <w:rsid w:val="00CA61AE"/>
    <w:rsid w:val="00CA7107"/>
    <w:rsid w:val="00CB740D"/>
    <w:rsid w:val="00CE5A39"/>
    <w:rsid w:val="00CF57D4"/>
    <w:rsid w:val="00CF677B"/>
    <w:rsid w:val="00D0374E"/>
    <w:rsid w:val="00D04BD2"/>
    <w:rsid w:val="00D23B58"/>
    <w:rsid w:val="00D276AD"/>
    <w:rsid w:val="00D3300F"/>
    <w:rsid w:val="00D360BD"/>
    <w:rsid w:val="00D368DD"/>
    <w:rsid w:val="00D3714C"/>
    <w:rsid w:val="00D523AF"/>
    <w:rsid w:val="00D56E89"/>
    <w:rsid w:val="00D642C9"/>
    <w:rsid w:val="00D71484"/>
    <w:rsid w:val="00D73DC6"/>
    <w:rsid w:val="00D800F9"/>
    <w:rsid w:val="00D84DC2"/>
    <w:rsid w:val="00D94F79"/>
    <w:rsid w:val="00DA17C4"/>
    <w:rsid w:val="00DA2767"/>
    <w:rsid w:val="00DA4134"/>
    <w:rsid w:val="00DB17DF"/>
    <w:rsid w:val="00DB690D"/>
    <w:rsid w:val="00DB7FB3"/>
    <w:rsid w:val="00DD3B78"/>
    <w:rsid w:val="00DE0FDA"/>
    <w:rsid w:val="00DE466E"/>
    <w:rsid w:val="00E05B16"/>
    <w:rsid w:val="00E13234"/>
    <w:rsid w:val="00E14A59"/>
    <w:rsid w:val="00E15923"/>
    <w:rsid w:val="00E23994"/>
    <w:rsid w:val="00E246F0"/>
    <w:rsid w:val="00E2608D"/>
    <w:rsid w:val="00E27C04"/>
    <w:rsid w:val="00E34A94"/>
    <w:rsid w:val="00E43F80"/>
    <w:rsid w:val="00E478BE"/>
    <w:rsid w:val="00E65F0C"/>
    <w:rsid w:val="00E753DE"/>
    <w:rsid w:val="00E846E4"/>
    <w:rsid w:val="00E9099A"/>
    <w:rsid w:val="00E946A2"/>
    <w:rsid w:val="00EA079D"/>
    <w:rsid w:val="00EA5425"/>
    <w:rsid w:val="00EB00EF"/>
    <w:rsid w:val="00EC1735"/>
    <w:rsid w:val="00EC2AB5"/>
    <w:rsid w:val="00EC3CC5"/>
    <w:rsid w:val="00EC4260"/>
    <w:rsid w:val="00EC66FF"/>
    <w:rsid w:val="00ED2677"/>
    <w:rsid w:val="00EE49D0"/>
    <w:rsid w:val="00EF2278"/>
    <w:rsid w:val="00EF5476"/>
    <w:rsid w:val="00EF60E7"/>
    <w:rsid w:val="00F1227D"/>
    <w:rsid w:val="00F14CB3"/>
    <w:rsid w:val="00F1545A"/>
    <w:rsid w:val="00F204CF"/>
    <w:rsid w:val="00F23DFE"/>
    <w:rsid w:val="00F3021D"/>
    <w:rsid w:val="00F42864"/>
    <w:rsid w:val="00F45DEC"/>
    <w:rsid w:val="00F542FF"/>
    <w:rsid w:val="00F72098"/>
    <w:rsid w:val="00F80835"/>
    <w:rsid w:val="00F83799"/>
    <w:rsid w:val="00F85F76"/>
    <w:rsid w:val="00F9296A"/>
    <w:rsid w:val="00F9534B"/>
    <w:rsid w:val="00FA057C"/>
    <w:rsid w:val="00FA7913"/>
    <w:rsid w:val="00FB21AF"/>
    <w:rsid w:val="00FB5913"/>
    <w:rsid w:val="00FC7F24"/>
    <w:rsid w:val="00FD51FE"/>
    <w:rsid w:val="00FE481D"/>
    <w:rsid w:val="00FF3884"/>
    <w:rsid w:val="00FF53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AECF2D"/>
  <w15:docId w15:val="{FA34A6B0-21AA-A74E-A7CC-78DF52A4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center" w:pos="4641"/>
      </w:tabs>
      <w:suppressAutoHyphens/>
      <w:spacing w:before="31"/>
      <w:jc w:val="center"/>
      <w:outlineLvl w:val="0"/>
    </w:pPr>
    <w:rPr>
      <w:rFonts w:ascii="Arial" w:hAnsi="Arial"/>
      <w:b/>
      <w:spacing w:val="-2"/>
      <w:sz w:val="22"/>
    </w:rPr>
  </w:style>
  <w:style w:type="paragraph" w:styleId="Heading2">
    <w:name w:val="heading 2"/>
    <w:basedOn w:val="Normal"/>
    <w:next w:val="Normal"/>
    <w:qFormat/>
    <w:pPr>
      <w:keepNext/>
      <w:shd w:val="pct12" w:color="auto" w:fill="FFFFFF"/>
      <w:jc w:val="center"/>
      <w:outlineLvl w:val="1"/>
    </w:pPr>
    <w:rPr>
      <w:rFonts w:ascii="Arial" w:hAnsi="Arial"/>
      <w:b/>
      <w:i/>
      <w:iCs/>
      <w:sz w:val="24"/>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rsid w:val="00086BFE"/>
    <w:pPr>
      <w:keepNext/>
      <w:jc w:val="both"/>
      <w:outlineLvl w:val="5"/>
    </w:pPr>
    <w:rPr>
      <w:b/>
      <w:sz w:val="24"/>
    </w:rPr>
  </w:style>
  <w:style w:type="paragraph" w:styleId="Heading7">
    <w:name w:val="heading 7"/>
    <w:basedOn w:val="Normal"/>
    <w:next w:val="Normal"/>
    <w:qFormat/>
    <w:rsid w:val="00086BFE"/>
    <w:pPr>
      <w:keepNext/>
      <w:outlineLvl w:val="6"/>
    </w:pPr>
    <w:rPr>
      <w:b/>
      <w:sz w:val="24"/>
    </w:rPr>
  </w:style>
  <w:style w:type="paragraph" w:styleId="Heading8">
    <w:name w:val="heading 8"/>
    <w:basedOn w:val="Normal"/>
    <w:next w:val="Normal"/>
    <w:qFormat/>
    <w:rsid w:val="00086BFE"/>
    <w:pPr>
      <w:keepNext/>
      <w:ind w:left="720"/>
      <w:jc w:val="both"/>
      <w:outlineLvl w:val="7"/>
    </w:pPr>
    <w:rPr>
      <w:b/>
      <w:sz w:val="24"/>
    </w:rPr>
  </w:style>
  <w:style w:type="paragraph" w:styleId="Heading9">
    <w:name w:val="heading 9"/>
    <w:basedOn w:val="Normal"/>
    <w:next w:val="Normal"/>
    <w:qFormat/>
    <w:rsid w:val="00086BFE"/>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Style1">
    <w:name w:val="Style1"/>
    <w:basedOn w:val="Normal"/>
    <w:pPr>
      <w:numPr>
        <w:numId w:val="1"/>
      </w:numPr>
    </w:pPr>
  </w:style>
  <w:style w:type="paragraph" w:styleId="EndnoteText">
    <w:name w:val="endnote text"/>
    <w:basedOn w:val="Normal"/>
    <w:pPr>
      <w:widowControl w:val="0"/>
    </w:pPr>
    <w:rPr>
      <w:rFonts w:ascii="Arial" w:hAnsi="Arial"/>
      <w:snapToGrid w:val="0"/>
      <w:sz w:val="24"/>
    </w:rPr>
  </w:style>
  <w:style w:type="paragraph" w:styleId="TOAHeading">
    <w:name w:val="toa heading"/>
    <w:basedOn w:val="Normal"/>
    <w:next w:val="Normal"/>
    <w:pPr>
      <w:widowControl w:val="0"/>
      <w:tabs>
        <w:tab w:val="right" w:pos="9360"/>
      </w:tabs>
      <w:suppressAutoHyphens/>
    </w:pPr>
    <w:rPr>
      <w:rFonts w:ascii="Arial" w:hAnsi="Arial"/>
      <w:snapToGrid w:val="0"/>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sid w:val="00835741"/>
    <w:pPr>
      <w:spacing w:line="240" w:lineRule="atLeast"/>
    </w:pPr>
  </w:style>
  <w:style w:type="paragraph" w:customStyle="1" w:styleId="BodyText4">
    <w:name w:val="Body Text 4"/>
    <w:basedOn w:val="BodyText2"/>
    <w:rsid w:val="00835741"/>
    <w:pPr>
      <w:spacing w:after="60" w:line="360" w:lineRule="auto"/>
      <w:jc w:val="both"/>
    </w:pPr>
    <w:rPr>
      <w:rFonts w:ascii="Times" w:eastAsia="Times" w:hAnsi="Times"/>
      <w:sz w:val="24"/>
    </w:rPr>
  </w:style>
  <w:style w:type="paragraph" w:styleId="Title">
    <w:name w:val="Title"/>
    <w:basedOn w:val="Normal"/>
    <w:qFormat/>
    <w:rsid w:val="00835741"/>
    <w:pPr>
      <w:pBdr>
        <w:top w:val="single" w:sz="6" w:space="2" w:color="auto"/>
      </w:pBdr>
      <w:shd w:val="clear" w:color="auto" w:fill="C0C0C0"/>
      <w:spacing w:before="240" w:after="60" w:line="240" w:lineRule="atLeast"/>
      <w:jc w:val="center"/>
    </w:pPr>
    <w:rPr>
      <w:rFonts w:ascii="Arial" w:hAnsi="Arial"/>
      <w:b/>
      <w:caps/>
      <w:color w:val="000000"/>
      <w:sz w:val="22"/>
    </w:rPr>
  </w:style>
  <w:style w:type="paragraph" w:styleId="BodyText3">
    <w:name w:val="Body Text 3"/>
    <w:basedOn w:val="Normal"/>
    <w:rsid w:val="00835741"/>
    <w:pPr>
      <w:spacing w:before="120" w:after="120" w:line="240" w:lineRule="atLeast"/>
    </w:pPr>
    <w:rPr>
      <w:rFonts w:ascii="Helvetica" w:eastAsia="Times" w:hAnsi="Helvetica"/>
      <w:sz w:val="18"/>
    </w:rPr>
  </w:style>
  <w:style w:type="paragraph" w:styleId="Header">
    <w:name w:val="header"/>
    <w:basedOn w:val="Normal"/>
    <w:rsid w:val="00835741"/>
    <w:pPr>
      <w:tabs>
        <w:tab w:val="center" w:pos="4320"/>
        <w:tab w:val="right" w:pos="8640"/>
      </w:tabs>
    </w:pPr>
    <w:rPr>
      <w:rFonts w:ascii="Times" w:eastAsia="Times" w:hAnsi="Times"/>
      <w:sz w:val="24"/>
    </w:rPr>
  </w:style>
  <w:style w:type="character" w:styleId="Emphasis">
    <w:name w:val="Emphasis"/>
    <w:qFormat/>
    <w:rsid w:val="007D2090"/>
    <w:rPr>
      <w:b/>
      <w:bCs/>
      <w:i w:val="0"/>
      <w:iCs w:val="0"/>
    </w:rPr>
  </w:style>
  <w:style w:type="character" w:styleId="FollowedHyperlink">
    <w:name w:val="FollowedHyperlink"/>
    <w:rsid w:val="009A476B"/>
    <w:rPr>
      <w:color w:val="800080"/>
      <w:u w:val="single"/>
    </w:rPr>
  </w:style>
  <w:style w:type="table" w:styleId="TableGrid">
    <w:name w:val="Table Grid"/>
    <w:basedOn w:val="TableNormal"/>
    <w:rsid w:val="0028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field">
    <w:name w:val="labelfield"/>
    <w:rsid w:val="003E1EDC"/>
  </w:style>
  <w:style w:type="paragraph" w:styleId="BalloonText">
    <w:name w:val="Balloon Text"/>
    <w:basedOn w:val="Normal"/>
    <w:link w:val="BalloonTextChar"/>
    <w:uiPriority w:val="99"/>
    <w:semiHidden/>
    <w:unhideWhenUsed/>
    <w:rsid w:val="00D800F9"/>
    <w:rPr>
      <w:rFonts w:ascii="Tahoma" w:hAnsi="Tahoma" w:cs="Tahoma"/>
      <w:sz w:val="16"/>
      <w:szCs w:val="16"/>
    </w:rPr>
  </w:style>
  <w:style w:type="character" w:customStyle="1" w:styleId="BalloonTextChar">
    <w:name w:val="Balloon Text Char"/>
    <w:link w:val="BalloonText"/>
    <w:uiPriority w:val="99"/>
    <w:semiHidden/>
    <w:rsid w:val="00D800F9"/>
    <w:rPr>
      <w:rFonts w:ascii="Tahoma" w:hAnsi="Tahoma" w:cs="Tahoma"/>
      <w:sz w:val="16"/>
      <w:szCs w:val="16"/>
      <w:lang w:val="en-GB" w:eastAsia="en-US"/>
    </w:rPr>
  </w:style>
  <w:style w:type="paragraph" w:styleId="NormalWeb">
    <w:name w:val="Normal (Web)"/>
    <w:basedOn w:val="Normal"/>
    <w:uiPriority w:val="99"/>
    <w:unhideWhenUsed/>
    <w:rsid w:val="007922B1"/>
    <w:pPr>
      <w:spacing w:before="100" w:beforeAutospacing="1" w:after="100" w:afterAutospacing="1"/>
    </w:pPr>
    <w:rPr>
      <w:rFonts w:ascii="Times" w:eastAsiaTheme="minorEastAsia" w:hAnsi="Times"/>
      <w:lang w:val="en-ZA"/>
    </w:rPr>
  </w:style>
  <w:style w:type="paragraph" w:styleId="FootnoteText">
    <w:name w:val="footnote text"/>
    <w:basedOn w:val="Normal"/>
    <w:link w:val="FootnoteTextChar"/>
    <w:uiPriority w:val="99"/>
    <w:unhideWhenUsed/>
    <w:rsid w:val="006D3CBF"/>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6D3CBF"/>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6D3CBF"/>
    <w:rPr>
      <w:vertAlign w:val="superscript"/>
    </w:rPr>
  </w:style>
  <w:style w:type="character" w:styleId="Strong">
    <w:name w:val="Strong"/>
    <w:basedOn w:val="DefaultParagraphFont"/>
    <w:uiPriority w:val="22"/>
    <w:qFormat/>
    <w:rsid w:val="003D0984"/>
    <w:rPr>
      <w:b/>
      <w:bCs/>
    </w:rPr>
  </w:style>
  <w:style w:type="character" w:styleId="UnresolvedMention">
    <w:name w:val="Unresolved Mention"/>
    <w:basedOn w:val="DefaultParagraphFont"/>
    <w:uiPriority w:val="99"/>
    <w:semiHidden/>
    <w:unhideWhenUsed/>
    <w:rsid w:val="00FA057C"/>
    <w:rPr>
      <w:color w:val="605E5C"/>
      <w:shd w:val="clear" w:color="auto" w:fill="E1DFDD"/>
    </w:rPr>
  </w:style>
  <w:style w:type="paragraph" w:customStyle="1" w:styleId="Default">
    <w:name w:val="Default"/>
    <w:rsid w:val="00466DC2"/>
    <w:pPr>
      <w:autoSpaceDE w:val="0"/>
      <w:autoSpaceDN w:val="0"/>
      <w:adjustRightInd w:val="0"/>
    </w:pPr>
    <w:rPr>
      <w:rFonts w:ascii="Leitura Sans Italic 1" w:hAnsi="Leitura Sans Italic 1" w:cs="Leitura Sans Italic 1"/>
      <w:color w:val="000000"/>
      <w:sz w:val="24"/>
      <w:szCs w:val="24"/>
      <w:lang w:val="en-GB"/>
    </w:rPr>
  </w:style>
  <w:style w:type="character" w:customStyle="1" w:styleId="A2">
    <w:name w:val="A2"/>
    <w:uiPriority w:val="99"/>
    <w:rsid w:val="00466DC2"/>
    <w:rPr>
      <w:rFonts w:cs="Leitura Sans Italic 1"/>
      <w:i/>
      <w:iCs/>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20">
      <w:bodyDiv w:val="1"/>
      <w:marLeft w:val="0"/>
      <w:marRight w:val="0"/>
      <w:marTop w:val="0"/>
      <w:marBottom w:val="0"/>
      <w:divBdr>
        <w:top w:val="none" w:sz="0" w:space="0" w:color="auto"/>
        <w:left w:val="none" w:sz="0" w:space="0" w:color="auto"/>
        <w:bottom w:val="none" w:sz="0" w:space="0" w:color="auto"/>
        <w:right w:val="none" w:sz="0" w:space="0" w:color="auto"/>
      </w:divBdr>
    </w:div>
    <w:div w:id="27294901">
      <w:bodyDiv w:val="1"/>
      <w:marLeft w:val="0"/>
      <w:marRight w:val="0"/>
      <w:marTop w:val="0"/>
      <w:marBottom w:val="0"/>
      <w:divBdr>
        <w:top w:val="none" w:sz="0" w:space="0" w:color="auto"/>
        <w:left w:val="none" w:sz="0" w:space="0" w:color="auto"/>
        <w:bottom w:val="none" w:sz="0" w:space="0" w:color="auto"/>
        <w:right w:val="none" w:sz="0" w:space="0" w:color="auto"/>
      </w:divBdr>
    </w:div>
    <w:div w:id="67848814">
      <w:bodyDiv w:val="1"/>
      <w:marLeft w:val="0"/>
      <w:marRight w:val="0"/>
      <w:marTop w:val="0"/>
      <w:marBottom w:val="0"/>
      <w:divBdr>
        <w:top w:val="none" w:sz="0" w:space="0" w:color="auto"/>
        <w:left w:val="none" w:sz="0" w:space="0" w:color="auto"/>
        <w:bottom w:val="none" w:sz="0" w:space="0" w:color="auto"/>
        <w:right w:val="none" w:sz="0" w:space="0" w:color="auto"/>
      </w:divBdr>
    </w:div>
    <w:div w:id="97255802">
      <w:bodyDiv w:val="1"/>
      <w:marLeft w:val="0"/>
      <w:marRight w:val="0"/>
      <w:marTop w:val="0"/>
      <w:marBottom w:val="0"/>
      <w:divBdr>
        <w:top w:val="none" w:sz="0" w:space="0" w:color="auto"/>
        <w:left w:val="none" w:sz="0" w:space="0" w:color="auto"/>
        <w:bottom w:val="none" w:sz="0" w:space="0" w:color="auto"/>
        <w:right w:val="none" w:sz="0" w:space="0" w:color="auto"/>
      </w:divBdr>
    </w:div>
    <w:div w:id="133717867">
      <w:bodyDiv w:val="1"/>
      <w:marLeft w:val="0"/>
      <w:marRight w:val="0"/>
      <w:marTop w:val="0"/>
      <w:marBottom w:val="0"/>
      <w:divBdr>
        <w:top w:val="none" w:sz="0" w:space="0" w:color="auto"/>
        <w:left w:val="none" w:sz="0" w:space="0" w:color="auto"/>
        <w:bottom w:val="none" w:sz="0" w:space="0" w:color="auto"/>
        <w:right w:val="none" w:sz="0" w:space="0" w:color="auto"/>
      </w:divBdr>
    </w:div>
    <w:div w:id="216167167">
      <w:bodyDiv w:val="1"/>
      <w:marLeft w:val="0"/>
      <w:marRight w:val="0"/>
      <w:marTop w:val="0"/>
      <w:marBottom w:val="0"/>
      <w:divBdr>
        <w:top w:val="none" w:sz="0" w:space="0" w:color="auto"/>
        <w:left w:val="none" w:sz="0" w:space="0" w:color="auto"/>
        <w:bottom w:val="none" w:sz="0" w:space="0" w:color="auto"/>
        <w:right w:val="none" w:sz="0" w:space="0" w:color="auto"/>
      </w:divBdr>
      <w:divsChild>
        <w:div w:id="183907345">
          <w:marLeft w:val="0"/>
          <w:marRight w:val="0"/>
          <w:marTop w:val="0"/>
          <w:marBottom w:val="0"/>
          <w:divBdr>
            <w:top w:val="none" w:sz="0" w:space="0" w:color="auto"/>
            <w:left w:val="none" w:sz="0" w:space="0" w:color="auto"/>
            <w:bottom w:val="none" w:sz="0" w:space="0" w:color="auto"/>
            <w:right w:val="none" w:sz="0" w:space="0" w:color="auto"/>
          </w:divBdr>
          <w:divsChild>
            <w:div w:id="1860585627">
              <w:marLeft w:val="0"/>
              <w:marRight w:val="0"/>
              <w:marTop w:val="0"/>
              <w:marBottom w:val="0"/>
              <w:divBdr>
                <w:top w:val="none" w:sz="0" w:space="0" w:color="auto"/>
                <w:left w:val="none" w:sz="0" w:space="0" w:color="auto"/>
                <w:bottom w:val="none" w:sz="0" w:space="0" w:color="auto"/>
                <w:right w:val="none" w:sz="0" w:space="0" w:color="auto"/>
              </w:divBdr>
              <w:divsChild>
                <w:div w:id="8654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3150">
      <w:bodyDiv w:val="1"/>
      <w:marLeft w:val="0"/>
      <w:marRight w:val="0"/>
      <w:marTop w:val="0"/>
      <w:marBottom w:val="0"/>
      <w:divBdr>
        <w:top w:val="none" w:sz="0" w:space="0" w:color="auto"/>
        <w:left w:val="none" w:sz="0" w:space="0" w:color="auto"/>
        <w:bottom w:val="none" w:sz="0" w:space="0" w:color="auto"/>
        <w:right w:val="none" w:sz="0" w:space="0" w:color="auto"/>
      </w:divBdr>
    </w:div>
    <w:div w:id="453059081">
      <w:bodyDiv w:val="1"/>
      <w:marLeft w:val="0"/>
      <w:marRight w:val="0"/>
      <w:marTop w:val="0"/>
      <w:marBottom w:val="0"/>
      <w:divBdr>
        <w:top w:val="none" w:sz="0" w:space="0" w:color="auto"/>
        <w:left w:val="none" w:sz="0" w:space="0" w:color="auto"/>
        <w:bottom w:val="none" w:sz="0" w:space="0" w:color="auto"/>
        <w:right w:val="none" w:sz="0" w:space="0" w:color="auto"/>
      </w:divBdr>
    </w:div>
    <w:div w:id="478108409">
      <w:bodyDiv w:val="1"/>
      <w:marLeft w:val="0"/>
      <w:marRight w:val="0"/>
      <w:marTop w:val="0"/>
      <w:marBottom w:val="0"/>
      <w:divBdr>
        <w:top w:val="none" w:sz="0" w:space="0" w:color="auto"/>
        <w:left w:val="none" w:sz="0" w:space="0" w:color="auto"/>
        <w:bottom w:val="none" w:sz="0" w:space="0" w:color="auto"/>
        <w:right w:val="none" w:sz="0" w:space="0" w:color="auto"/>
      </w:divBdr>
    </w:div>
    <w:div w:id="642125384">
      <w:bodyDiv w:val="1"/>
      <w:marLeft w:val="0"/>
      <w:marRight w:val="0"/>
      <w:marTop w:val="0"/>
      <w:marBottom w:val="0"/>
      <w:divBdr>
        <w:top w:val="none" w:sz="0" w:space="0" w:color="auto"/>
        <w:left w:val="none" w:sz="0" w:space="0" w:color="auto"/>
        <w:bottom w:val="none" w:sz="0" w:space="0" w:color="auto"/>
        <w:right w:val="none" w:sz="0" w:space="0" w:color="auto"/>
      </w:divBdr>
    </w:div>
    <w:div w:id="704141030">
      <w:bodyDiv w:val="1"/>
      <w:marLeft w:val="0"/>
      <w:marRight w:val="0"/>
      <w:marTop w:val="0"/>
      <w:marBottom w:val="0"/>
      <w:divBdr>
        <w:top w:val="none" w:sz="0" w:space="0" w:color="auto"/>
        <w:left w:val="none" w:sz="0" w:space="0" w:color="auto"/>
        <w:bottom w:val="none" w:sz="0" w:space="0" w:color="auto"/>
        <w:right w:val="none" w:sz="0" w:space="0" w:color="auto"/>
      </w:divBdr>
    </w:div>
    <w:div w:id="1155147366">
      <w:bodyDiv w:val="1"/>
      <w:marLeft w:val="0"/>
      <w:marRight w:val="0"/>
      <w:marTop w:val="0"/>
      <w:marBottom w:val="0"/>
      <w:divBdr>
        <w:top w:val="none" w:sz="0" w:space="0" w:color="auto"/>
        <w:left w:val="none" w:sz="0" w:space="0" w:color="auto"/>
        <w:bottom w:val="none" w:sz="0" w:space="0" w:color="auto"/>
        <w:right w:val="none" w:sz="0" w:space="0" w:color="auto"/>
      </w:divBdr>
      <w:divsChild>
        <w:div w:id="518466318">
          <w:marLeft w:val="0"/>
          <w:marRight w:val="0"/>
          <w:marTop w:val="0"/>
          <w:marBottom w:val="0"/>
          <w:divBdr>
            <w:top w:val="none" w:sz="0" w:space="0" w:color="auto"/>
            <w:left w:val="none" w:sz="0" w:space="0" w:color="auto"/>
            <w:bottom w:val="none" w:sz="0" w:space="0" w:color="auto"/>
            <w:right w:val="none" w:sz="0" w:space="0" w:color="auto"/>
          </w:divBdr>
        </w:div>
      </w:divsChild>
    </w:div>
    <w:div w:id="1911843752">
      <w:bodyDiv w:val="1"/>
      <w:marLeft w:val="0"/>
      <w:marRight w:val="0"/>
      <w:marTop w:val="0"/>
      <w:marBottom w:val="0"/>
      <w:divBdr>
        <w:top w:val="none" w:sz="0" w:space="0" w:color="auto"/>
        <w:left w:val="none" w:sz="0" w:space="0" w:color="auto"/>
        <w:bottom w:val="none" w:sz="0" w:space="0" w:color="auto"/>
        <w:right w:val="none" w:sz="0" w:space="0" w:color="auto"/>
      </w:divBdr>
      <w:divsChild>
        <w:div w:id="960720406">
          <w:marLeft w:val="0"/>
          <w:marRight w:val="0"/>
          <w:marTop w:val="0"/>
          <w:marBottom w:val="0"/>
          <w:divBdr>
            <w:top w:val="none" w:sz="0" w:space="0" w:color="auto"/>
            <w:left w:val="none" w:sz="0" w:space="0" w:color="auto"/>
            <w:bottom w:val="none" w:sz="0" w:space="0" w:color="auto"/>
            <w:right w:val="none" w:sz="0" w:space="0" w:color="auto"/>
          </w:divBdr>
        </w:div>
      </w:divsChild>
    </w:div>
    <w:div w:id="2114587656">
      <w:bodyDiv w:val="1"/>
      <w:marLeft w:val="0"/>
      <w:marRight w:val="0"/>
      <w:marTop w:val="0"/>
      <w:marBottom w:val="0"/>
      <w:divBdr>
        <w:top w:val="none" w:sz="0" w:space="0" w:color="auto"/>
        <w:left w:val="none" w:sz="0" w:space="0" w:color="auto"/>
        <w:bottom w:val="none" w:sz="0" w:space="0" w:color="auto"/>
        <w:right w:val="none" w:sz="0" w:space="0" w:color="auto"/>
      </w:divBdr>
    </w:div>
    <w:div w:id="213116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da.hofmeyr@up.ac.za" TargetMode="External"/><Relationship Id="rId13" Type="http://schemas.openxmlformats.org/officeDocument/2006/relationships/hyperlink" Target="https://rowman.com/ISBN/9781786611727/Foucault-and-Governmentality-Living-to-Work-in-the-Age-of-Control" TargetMode="External"/><Relationship Id="rId18" Type="http://schemas.openxmlformats.org/officeDocument/2006/relationships/hyperlink" Target="http://walmart.janvaneyck.n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arbonblack.com/tuks/" TargetMode="External"/><Relationship Id="rId7" Type="http://schemas.openxmlformats.org/officeDocument/2006/relationships/hyperlink" Target="http://www.bendahofmeyr.com" TargetMode="External"/><Relationship Id="rId12" Type="http://schemas.openxmlformats.org/officeDocument/2006/relationships/hyperlink" Target="https://doi.org/10.1080/20797222.2021.1974283" TargetMode="External"/><Relationship Id="rId17" Type="http://schemas.openxmlformats.org/officeDocument/2006/relationships/hyperlink" Target="http://radical.janvaneyck.nl" TargetMode="External"/><Relationship Id="rId25" Type="http://schemas.openxmlformats.org/officeDocument/2006/relationships/hyperlink" Target="mailto:Philippe.van.haute@skynet.be" TargetMode="External"/><Relationship Id="rId2" Type="http://schemas.openxmlformats.org/officeDocument/2006/relationships/styles" Target="styles.xml"/><Relationship Id="rId16" Type="http://schemas.openxmlformats.org/officeDocument/2006/relationships/hyperlink" Target="http://cfs.ku.dk/calendar-main/calendar2008/110507/" TargetMode="External"/><Relationship Id="rId20" Type="http://schemas.openxmlformats.org/officeDocument/2006/relationships/hyperlink" Target="http://www.karbonblack.com/tuk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8820/24150479%20x" TargetMode="External"/><Relationship Id="rId24" Type="http://schemas.openxmlformats.org/officeDocument/2006/relationships/hyperlink" Target="mailto:p.vanhaute@ftr.ru.nl" TargetMode="External"/><Relationship Id="rId5" Type="http://schemas.openxmlformats.org/officeDocument/2006/relationships/footnotes" Target="footnotes.xml"/><Relationship Id="rId15" Type="http://schemas.openxmlformats.org/officeDocument/2006/relationships/hyperlink" Target="https://doi.org/10.1007/978-3-030-04941-6_21-1" TargetMode="External"/><Relationship Id="rId23" Type="http://schemas.openxmlformats.org/officeDocument/2006/relationships/hyperlink" Target="mailto:bertzaza@yahoo.co.uk" TargetMode="External"/><Relationship Id="rId28" Type="http://schemas.openxmlformats.org/officeDocument/2006/relationships/footer" Target="footer2.xml"/><Relationship Id="rId10" Type="http://schemas.openxmlformats.org/officeDocument/2006/relationships/hyperlink" Target="https://www.litnet.co.za/van-aktiwiteit-na-radikale-passiwiteit-die-ontplooiing-van-etiese-agentskap-in-levinas/" TargetMode="External"/><Relationship Id="rId19" Type="http://schemas.openxmlformats.org/officeDocument/2006/relationships/hyperlink" Target="http://www.bavo.biz" TargetMode="External"/><Relationship Id="rId4" Type="http://schemas.openxmlformats.org/officeDocument/2006/relationships/webSettings" Target="webSettings.xml"/><Relationship Id="rId9" Type="http://schemas.openxmlformats.org/officeDocument/2006/relationships/hyperlink" Target="https://doi.org/10.56273/1995-5928/2022/j19n2b6" TargetMode="External"/><Relationship Id="rId14" Type="http://schemas.openxmlformats.org/officeDocument/2006/relationships/hyperlink" Target="https://www.bloomsbury.com/us/ethics-and-time-in-the-philosophy-of-history-9781350279094/" TargetMode="External"/><Relationship Id="rId22" Type="http://schemas.openxmlformats.org/officeDocument/2006/relationships/hyperlink" Target="http://www.nwo.nl/nwohome.nsf/pages/NWOA_4YJDQ3_Eng"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Office\Templates\amanda.dot</Template>
  <TotalTime>1</TotalTime>
  <Pages>35</Pages>
  <Words>13914</Words>
  <Characters>79315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UNIVERSITY OF PRETORIA</vt:lpstr>
    </vt:vector>
  </TitlesOfParts>
  <Company>UP</Company>
  <LinksUpToDate>false</LinksUpToDate>
  <CharactersWithSpaces>93043</CharactersWithSpaces>
  <SharedDoc>false</SharedDoc>
  <HLinks>
    <vt:vector size="66" baseType="variant">
      <vt:variant>
        <vt:i4>2883672</vt:i4>
      </vt:variant>
      <vt:variant>
        <vt:i4>39</vt:i4>
      </vt:variant>
      <vt:variant>
        <vt:i4>0</vt:i4>
      </vt:variant>
      <vt:variant>
        <vt:i4>5</vt:i4>
      </vt:variant>
      <vt:variant>
        <vt:lpwstr>mailto:goosedp@unisa.ac.za</vt:lpwstr>
      </vt:variant>
      <vt:variant>
        <vt:lpwstr/>
      </vt:variant>
      <vt:variant>
        <vt:i4>4522015</vt:i4>
      </vt:variant>
      <vt:variant>
        <vt:i4>36</vt:i4>
      </vt:variant>
      <vt:variant>
        <vt:i4>0</vt:i4>
      </vt:variant>
      <vt:variant>
        <vt:i4>5</vt:i4>
      </vt:variant>
      <vt:variant>
        <vt:lpwstr>mailto:Philippe.van.haute@skynet.be</vt:lpwstr>
      </vt:variant>
      <vt:variant>
        <vt:lpwstr/>
      </vt:variant>
      <vt:variant>
        <vt:i4>1966169</vt:i4>
      </vt:variant>
      <vt:variant>
        <vt:i4>33</vt:i4>
      </vt:variant>
      <vt:variant>
        <vt:i4>0</vt:i4>
      </vt:variant>
      <vt:variant>
        <vt:i4>5</vt:i4>
      </vt:variant>
      <vt:variant>
        <vt:lpwstr>mailto:p.vanhaute@ftr.ru.nl</vt:lpwstr>
      </vt:variant>
      <vt:variant>
        <vt:lpwstr/>
      </vt:variant>
      <vt:variant>
        <vt:i4>524291</vt:i4>
      </vt:variant>
      <vt:variant>
        <vt:i4>30</vt:i4>
      </vt:variant>
      <vt:variant>
        <vt:i4>0</vt:i4>
      </vt:variant>
      <vt:variant>
        <vt:i4>5</vt:i4>
      </vt:variant>
      <vt:variant>
        <vt:lpwstr>mailto:bertzaza@yahoo.co.uk</vt:lpwstr>
      </vt:variant>
      <vt:variant>
        <vt:lpwstr/>
      </vt:variant>
      <vt:variant>
        <vt:i4>6357076</vt:i4>
      </vt:variant>
      <vt:variant>
        <vt:i4>27</vt:i4>
      </vt:variant>
      <vt:variant>
        <vt:i4>0</vt:i4>
      </vt:variant>
      <vt:variant>
        <vt:i4>5</vt:i4>
      </vt:variant>
      <vt:variant>
        <vt:lpwstr>mailto:marinus.schoeman@up.ac.za</vt:lpwstr>
      </vt:variant>
      <vt:variant>
        <vt:lpwstr/>
      </vt:variant>
      <vt:variant>
        <vt:i4>4718704</vt:i4>
      </vt:variant>
      <vt:variant>
        <vt:i4>24</vt:i4>
      </vt:variant>
      <vt:variant>
        <vt:i4>0</vt:i4>
      </vt:variant>
      <vt:variant>
        <vt:i4>5</vt:i4>
      </vt:variant>
      <vt:variant>
        <vt:lpwstr>http://www.nwo.nl/nwohome.nsf/pages/NWOA_4YJDQ3_Eng</vt:lpwstr>
      </vt:variant>
      <vt:variant>
        <vt:lpwstr/>
      </vt:variant>
      <vt:variant>
        <vt:i4>720986</vt:i4>
      </vt:variant>
      <vt:variant>
        <vt:i4>21</vt:i4>
      </vt:variant>
      <vt:variant>
        <vt:i4>0</vt:i4>
      </vt:variant>
      <vt:variant>
        <vt:i4>5</vt:i4>
      </vt:variant>
      <vt:variant>
        <vt:lpwstr>http://www.karbonblack.com/tuks/</vt:lpwstr>
      </vt:variant>
      <vt:variant>
        <vt:lpwstr/>
      </vt:variant>
      <vt:variant>
        <vt:i4>720986</vt:i4>
      </vt:variant>
      <vt:variant>
        <vt:i4>18</vt:i4>
      </vt:variant>
      <vt:variant>
        <vt:i4>0</vt:i4>
      </vt:variant>
      <vt:variant>
        <vt:i4>5</vt:i4>
      </vt:variant>
      <vt:variant>
        <vt:lpwstr>http://www.karbonblack.com/tuks/</vt:lpwstr>
      </vt:variant>
      <vt:variant>
        <vt:lpwstr/>
      </vt:variant>
      <vt:variant>
        <vt:i4>7864390</vt:i4>
      </vt:variant>
      <vt:variant>
        <vt:i4>15</vt:i4>
      </vt:variant>
      <vt:variant>
        <vt:i4>0</vt:i4>
      </vt:variant>
      <vt:variant>
        <vt:i4>5</vt:i4>
      </vt:variant>
      <vt:variant>
        <vt:lpwstr>http://www.bavo.biz</vt:lpwstr>
      </vt:variant>
      <vt:variant>
        <vt:lpwstr/>
      </vt:variant>
      <vt:variant>
        <vt:i4>5505024</vt:i4>
      </vt:variant>
      <vt:variant>
        <vt:i4>3</vt:i4>
      </vt:variant>
      <vt:variant>
        <vt:i4>0</vt:i4>
      </vt:variant>
      <vt:variant>
        <vt:i4>5</vt:i4>
      </vt:variant>
      <vt:variant>
        <vt:lpwstr>mailto:benda.hofmeyr@up.ac.za</vt:lpwstr>
      </vt:variant>
      <vt:variant>
        <vt:lpwstr/>
      </vt:variant>
      <vt:variant>
        <vt:i4>8126534</vt:i4>
      </vt:variant>
      <vt:variant>
        <vt:i4>0</vt:i4>
      </vt:variant>
      <vt:variant>
        <vt:i4>0</vt:i4>
      </vt:variant>
      <vt:variant>
        <vt:i4>5</vt:i4>
      </vt:variant>
      <vt:variant>
        <vt:lpwstr>http://www.bendahofmeyr.com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PRETORIA</dc:title>
  <dc:subject/>
  <dc:creator>Dr. A Minnaar</dc:creator>
  <cp:keywords/>
  <dc:description/>
  <cp:lastModifiedBy>Prof. AB Hofmeyr</cp:lastModifiedBy>
  <cp:revision>2</cp:revision>
  <cp:lastPrinted>2021-01-15T15:02:00Z</cp:lastPrinted>
  <dcterms:created xsi:type="dcterms:W3CDTF">2023-01-16T01:27:00Z</dcterms:created>
  <dcterms:modified xsi:type="dcterms:W3CDTF">2023-01-16T01:27:00Z</dcterms:modified>
</cp:coreProperties>
</file>